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黑体" w:hAnsi="黑体" w:eastAsia="黑体" w:cs="黑体"/>
          <w:bCs/>
          <w:sz w:val="24"/>
          <w:szCs w:val="24"/>
        </w:rPr>
      </w:pPr>
      <w:r>
        <w:rPr>
          <w:rFonts w:hint="eastAsia" w:ascii="黑体" w:hAnsi="黑体" w:eastAsia="黑体" w:cs="黑体"/>
          <w:bCs/>
          <w:sz w:val="24"/>
          <w:szCs w:val="24"/>
        </w:rPr>
        <w:t>附件2：</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供应商须知</w:t>
      </w:r>
    </w:p>
    <w:tbl>
      <w:tblPr>
        <w:tblStyle w:val="7"/>
        <w:tblpPr w:leftFromText="180" w:rightFromText="180" w:vertAnchor="text" w:horzAnchor="page" w:tblpX="1450" w:tblpY="869"/>
        <w:tblOverlap w:val="never"/>
        <w:tblW w:w="87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7"/>
        <w:gridCol w:w="7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67" w:type="dxa"/>
          </w:tcPr>
          <w:p>
            <w:pPr>
              <w:pStyle w:val="2"/>
              <w:ind w:firstLine="0" w:firstLineChars="0"/>
              <w:jc w:val="center"/>
            </w:pPr>
            <w:r>
              <w:rPr>
                <w:rFonts w:hint="eastAsia"/>
                <w:b/>
                <w:bCs/>
              </w:rPr>
              <w:t>序</w:t>
            </w:r>
            <w:r>
              <w:rPr>
                <w:rFonts w:hint="eastAsia"/>
                <w:b/>
                <w:bCs/>
                <w:lang w:val="en-US"/>
              </w:rPr>
              <w:t xml:space="preserve">  </w:t>
            </w:r>
            <w:r>
              <w:rPr>
                <w:rFonts w:hint="eastAsia"/>
                <w:b/>
                <w:bCs/>
              </w:rPr>
              <w:t>号</w:t>
            </w:r>
          </w:p>
        </w:tc>
        <w:tc>
          <w:tcPr>
            <w:tcW w:w="7605" w:type="dxa"/>
          </w:tcPr>
          <w:p>
            <w:pPr>
              <w:spacing w:line="320" w:lineRule="exact"/>
              <w:jc w:val="center"/>
              <w:rPr>
                <w:rFonts w:ascii="宋体" w:hAnsi="宋体"/>
                <w:b/>
                <w:szCs w:val="21"/>
              </w:rPr>
            </w:pPr>
            <w:r>
              <w:rPr>
                <w:rFonts w:hint="eastAsia" w:ascii="宋体" w:hAnsi="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1167" w:type="dxa"/>
            <w:vAlign w:val="center"/>
          </w:tcPr>
          <w:p>
            <w:pPr>
              <w:spacing w:line="320" w:lineRule="exact"/>
              <w:jc w:val="center"/>
              <w:rPr>
                <w:rFonts w:ascii="宋体" w:hAnsi="宋体"/>
                <w:szCs w:val="21"/>
              </w:rPr>
            </w:pPr>
            <w:r>
              <w:rPr>
                <w:rFonts w:hint="eastAsia" w:ascii="宋体" w:hAnsi="宋体"/>
                <w:szCs w:val="21"/>
              </w:rPr>
              <w:t>1</w:t>
            </w:r>
          </w:p>
        </w:tc>
        <w:tc>
          <w:tcPr>
            <w:tcW w:w="7605" w:type="dxa"/>
            <w:vAlign w:val="center"/>
          </w:tcPr>
          <w:p>
            <w:pPr>
              <w:spacing w:line="320" w:lineRule="exact"/>
              <w:jc w:val="left"/>
              <w:rPr>
                <w:rFonts w:ascii="宋体" w:hAnsi="宋体"/>
                <w:szCs w:val="21"/>
              </w:rPr>
            </w:pPr>
            <w:r>
              <w:rPr>
                <w:rFonts w:hint="eastAsia" w:ascii="宋体" w:hAnsi="宋体"/>
                <w:szCs w:val="21"/>
              </w:rPr>
              <w:t>项目名称：</w:t>
            </w:r>
            <w:r>
              <w:rPr>
                <w:rFonts w:hint="eastAsia" w:ascii="宋体" w:hAnsi="宋体"/>
                <w:szCs w:val="21"/>
                <w:u w:val="single"/>
                <w:lang w:val="zh-CN"/>
              </w:rPr>
              <w:t>202</w:t>
            </w:r>
            <w:r>
              <w:rPr>
                <w:rFonts w:hint="eastAsia" w:ascii="宋体" w:hAnsi="宋体"/>
                <w:szCs w:val="21"/>
                <w:u w:val="single"/>
              </w:rPr>
              <w:t>3</w:t>
            </w:r>
            <w:r>
              <w:rPr>
                <w:rFonts w:hint="eastAsia" w:ascii="宋体" w:hAnsi="宋体"/>
                <w:szCs w:val="21"/>
                <w:u w:val="single"/>
                <w:lang w:val="zh-CN"/>
              </w:rPr>
              <w:t>年计划生育家庭爱心（关爱）保险服务项目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2</w:t>
            </w:r>
          </w:p>
        </w:tc>
        <w:tc>
          <w:tcPr>
            <w:tcW w:w="7605" w:type="dxa"/>
            <w:vAlign w:val="center"/>
          </w:tcPr>
          <w:p>
            <w:pPr>
              <w:numPr>
                <w:ilvl w:val="0"/>
                <w:numId w:val="1"/>
              </w:numPr>
              <w:rPr>
                <w:rFonts w:hAnsi="宋体"/>
                <w:bCs/>
                <w:lang w:val="zh-CN"/>
              </w:rPr>
            </w:pPr>
            <w:r>
              <w:rPr>
                <w:rFonts w:hint="eastAsia" w:hAnsi="宋体"/>
                <w:bCs/>
                <w:lang w:val="zh-CN"/>
              </w:rPr>
              <w:t>国内注册（指按国家工商管理有关规定要求核准登记的）,具有法人资格的供应商；</w:t>
            </w:r>
          </w:p>
          <w:p>
            <w:pPr>
              <w:pStyle w:val="2"/>
              <w:numPr>
                <w:ilvl w:val="0"/>
                <w:numId w:val="1"/>
              </w:numPr>
              <w:ind w:firstLine="0" w:firstLineChars="0"/>
              <w:rPr>
                <w:rFonts w:hAnsi="宋体"/>
                <w:bCs/>
              </w:rPr>
            </w:pPr>
            <w:r>
              <w:rPr>
                <w:rFonts w:hint="eastAsia" w:ascii="宋体" w:hAnsi="宋体" w:cs="宋体"/>
                <w:szCs w:val="21"/>
              </w:rPr>
              <w:t>具有的行政主管部门颁发有效的《经营保险业务许可证》；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3</w:t>
            </w:r>
          </w:p>
        </w:tc>
        <w:tc>
          <w:tcPr>
            <w:tcW w:w="7605" w:type="dxa"/>
            <w:vAlign w:val="center"/>
          </w:tcPr>
          <w:p>
            <w:pPr>
              <w:spacing w:line="320" w:lineRule="exact"/>
              <w:rPr>
                <w:b/>
                <w:bCs/>
              </w:rPr>
            </w:pPr>
            <w:r>
              <w:rPr>
                <w:rFonts w:hint="eastAsia" w:ascii="宋体" w:hAnsi="宋体" w:cs="Courier New"/>
                <w:bCs/>
                <w:szCs w:val="21"/>
              </w:rPr>
              <w:t>资格证明文件</w:t>
            </w:r>
            <w:r>
              <w:rPr>
                <w:rFonts w:hint="eastAsia"/>
                <w:b/>
                <w:bCs/>
              </w:rPr>
              <w:t>[为响应文件的组成部分。由以下文件组成，须真实有效]</w:t>
            </w:r>
          </w:p>
          <w:p>
            <w:pPr>
              <w:spacing w:line="320" w:lineRule="exact"/>
            </w:pPr>
            <w:r>
              <w:rPr>
                <w:rFonts w:hint="eastAsia"/>
              </w:rPr>
              <w:t>资格证明文件</w:t>
            </w:r>
          </w:p>
          <w:p>
            <w:r>
              <w:rPr>
                <w:rFonts w:hint="eastAsia"/>
              </w:rPr>
              <w:t>注：以下各项必须提供并加盖供应商公章，其中（1）由法定代表人（负责人、自然人），第（2）项要由法定代表人（负责人、自然人）、委托代理人均在规定处签字，否则其响应</w:t>
            </w:r>
            <w:ins w:id="0" w:author="王萌萌 [2]" w:date="2023-03-21T15:19:34Z">
              <w:r>
                <w:rPr>
                  <w:rFonts w:hint="eastAsia"/>
                  <w:color w:val="auto"/>
                  <w:highlight w:val="none"/>
                  <w:u w:val="none"/>
                </w:rPr>
                <w:t>无效</w:t>
              </w:r>
            </w:ins>
            <w:r>
              <w:rPr>
                <w:rFonts w:hint="eastAsia"/>
                <w:color w:val="auto"/>
                <w:highlight w:val="none"/>
                <w:u w:val="none"/>
              </w:rPr>
              <w:t>。</w:t>
            </w:r>
          </w:p>
          <w:p>
            <w:r>
              <w:rPr>
                <w:rFonts w:hint="eastAsia"/>
              </w:rPr>
              <w:t>（1）法定代表人（负责人、自然人）身份证明书（必须提供，格式见响应格式参考文件）;</w:t>
            </w:r>
            <w:bookmarkStart w:id="0" w:name="_GoBack"/>
            <w:bookmarkEnd w:id="0"/>
          </w:p>
          <w:p>
            <w:r>
              <w:rPr>
                <w:rFonts w:hint="eastAsia"/>
              </w:rPr>
              <w:t>（2）法定代表人（负责人、自然人）授权委托书（委托代理时必须提供，格式见响应格式参考文件）</w:t>
            </w:r>
            <w:ins w:id="1" w:author="王萌萌 [2]" w:date="2023-03-21T15:19:34Z">
              <w:r>
                <w:rPr>
                  <w:rFonts w:hint="eastAsia"/>
                </w:rPr>
                <w:t>;</w:t>
              </w:r>
            </w:ins>
          </w:p>
          <w:p>
            <w:r>
              <w:rPr>
                <w:rFonts w:hint="eastAsia"/>
              </w:rPr>
              <w:t>（3）供应商有效主体资格证明（如营业执照副本、事业单位法人证书副本、执业许可证、 个体工商户营业执照、个体工商户税务登记证、自然人身份证等）（复印件，必须提供）;</w:t>
            </w:r>
          </w:p>
          <w:p>
            <w:r>
              <w:rPr>
                <w:rFonts w:hint="eastAsia"/>
              </w:rPr>
              <w:t>（4）供应商依法缴纳2022年10月至首次响应文件递交截止时间前其中任意一个月的依法缴纳税收证明，无缴纳税收记录的，应提供由供应商所在地主管部门出具的依法免税证明（上述月份均为零申报时，须提供企业税务申报表）（复印件，必须提供，格式自拟）;</w:t>
            </w:r>
          </w:p>
          <w:p>
            <w:r>
              <w:rPr>
                <w:rFonts w:hint="eastAsia"/>
              </w:rPr>
              <w:t>（5）供应商依法缴纳2022年10月至首次响应文件递交截止时间前其中任意一个月的依法缴纳社会保障资金的证明；无缴费记录的，应提供由供应商所在地主管部门出具的依法免缴社保费证明（复印件，必须提供，格式自拟）;</w:t>
            </w:r>
          </w:p>
          <w:p>
            <w:r>
              <w:rPr>
                <w:rFonts w:hint="eastAsia"/>
              </w:rPr>
              <w:t>（6）供应商2021</w:t>
            </w:r>
            <w:r>
              <w:rPr>
                <w:rFonts w:hint="eastAsia"/>
                <w:lang w:eastAsia="zh-CN"/>
              </w:rPr>
              <w:t>年</w:t>
            </w:r>
            <w:r>
              <w:rPr>
                <w:rFonts w:hint="eastAsia"/>
              </w:rPr>
              <w:t>或2022年任一年度的财务报告（自成立之日起至递交响应文件截止时间不足一年的供应商，提供自成立之日至递交响应文件截止时间前一个月的财务报表）（复印件，必须提供）;</w:t>
            </w:r>
          </w:p>
          <w:p>
            <w:r>
              <w:rPr>
                <w:rFonts w:hint="eastAsia"/>
              </w:rPr>
              <w:t>（7）具备履行合同所必需的设备和专业技术能力的证明材料（必须提供，内容、格式自拟）;</w:t>
            </w:r>
          </w:p>
          <w:p>
            <w:r>
              <w:rPr>
                <w:rFonts w:hint="eastAsia"/>
              </w:rPr>
              <w:t>（8）参加本次政府采购活动前三年内在经营活动中没有重大违法记录的书面声明（重大违法记录是指供应商因违法经营受到刑事处罚或者责令停产停业、吊销许可证或者执照、较大数额罚款等行政处罚）（必须提供，内容、格式自拟）;</w:t>
            </w:r>
          </w:p>
          <w:p>
            <w:r>
              <w:rPr>
                <w:rFonts w:hint="eastAsia"/>
              </w:rPr>
              <w:t>（9）供应商具有有效的保险监督管理机构颁发的《中华人民共和国经营保险业务许可证》（复印件，必须提供）。</w:t>
            </w:r>
          </w:p>
          <w:p>
            <w:pPr>
              <w:pStyle w:val="2"/>
              <w:ind w:firstLine="0" w:firstLine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3" w:hRule="atLeast"/>
        </w:trPr>
        <w:tc>
          <w:tcPr>
            <w:tcW w:w="1167" w:type="dxa"/>
            <w:vAlign w:val="center"/>
          </w:tcPr>
          <w:p>
            <w:pPr>
              <w:spacing w:line="320" w:lineRule="exact"/>
              <w:jc w:val="center"/>
              <w:rPr>
                <w:rFonts w:ascii="宋体" w:hAnsi="宋体"/>
                <w:szCs w:val="21"/>
              </w:rPr>
            </w:pPr>
            <w:r>
              <w:rPr>
                <w:rFonts w:hint="eastAsia" w:ascii="宋体" w:hAnsi="宋体"/>
                <w:szCs w:val="21"/>
              </w:rPr>
              <w:t>4</w:t>
            </w:r>
          </w:p>
        </w:tc>
        <w:tc>
          <w:tcPr>
            <w:tcW w:w="7605" w:type="dxa"/>
            <w:vAlign w:val="center"/>
          </w:tcPr>
          <w:p>
            <w:pPr>
              <w:spacing w:line="320" w:lineRule="exact"/>
              <w:rPr>
                <w:rFonts w:ascii="宋体" w:hAnsi="宋体" w:cs="Courier New"/>
                <w:b/>
                <w:szCs w:val="21"/>
              </w:rPr>
            </w:pPr>
            <w:r>
              <w:rPr>
                <w:rFonts w:hint="eastAsia" w:ascii="宋体" w:hAnsi="宋体"/>
                <w:szCs w:val="21"/>
              </w:rPr>
              <w:t>价格商务技术文件</w:t>
            </w:r>
            <w:r>
              <w:rPr>
                <w:rFonts w:hint="eastAsia" w:ascii="宋体" w:hAnsi="宋体" w:cs="Courier New"/>
                <w:b/>
                <w:szCs w:val="21"/>
              </w:rPr>
              <w:t>[价格商务技术文件包含价格文件和商务技术文件，可以由以下文件组成,以下文件应真实有效，且必须于提交响应文件截止时间前与响应文件同时提交，否则，作响应无效处理]</w:t>
            </w:r>
          </w:p>
          <w:p>
            <w:pPr>
              <w:pStyle w:val="2"/>
              <w:ind w:firstLine="0" w:firstLineChars="0"/>
              <w:rPr>
                <w:bCs/>
              </w:rPr>
            </w:pPr>
            <w:r>
              <w:rPr>
                <w:rFonts w:hint="eastAsia" w:ascii="宋体" w:hAnsi="宋体" w:cs="Courier New"/>
                <w:bCs/>
                <w:szCs w:val="21"/>
              </w:rPr>
              <w:t>价格文件</w:t>
            </w:r>
          </w:p>
          <w:p>
            <w:r>
              <w:rPr>
                <w:rFonts w:hint="eastAsia"/>
              </w:rPr>
              <w:t>注：以下第（1）、（2）项均要由法定代表人（负责人、自然人）或委托代理人签字并加盖供应商公章，必须提供否则其响应无效；其余各项如有请提供，同时加盖供应商公章，否则该材料被视为无效。</w:t>
            </w:r>
          </w:p>
          <w:p>
            <w:pPr>
              <w:numPr>
                <w:ilvl w:val="0"/>
                <w:numId w:val="2"/>
              </w:numPr>
            </w:pPr>
            <w:r>
              <w:rPr>
                <w:rFonts w:hint="eastAsia"/>
              </w:rPr>
              <w:t>报价表（必须提供，格式见响应格式参考文件）;</w:t>
            </w:r>
          </w:p>
          <w:p>
            <w:r>
              <w:rPr>
                <w:rFonts w:hint="eastAsia"/>
              </w:rPr>
              <w:t>（2）报价明细表（必须提供，格式见响应格式参考文件）;</w:t>
            </w:r>
          </w:p>
          <w:p>
            <w:r>
              <w:rPr>
                <w:rFonts w:hint="eastAsia"/>
              </w:rPr>
              <w:t>商务技术文件</w:t>
            </w:r>
          </w:p>
          <w:p>
            <w:r>
              <w:rPr>
                <w:rFonts w:hint="eastAsia"/>
              </w:rPr>
              <w:t>注：以下第（1）至（2）项必须提供并加盖供应商公章，其中第（1）和第、(2）项须法定代表人（负责人、自然人）或委托代理人签字，否则其响应无效；其余各项如有请提供，同时加盖供应商公章，否则该材料被视为无效。</w:t>
            </w:r>
          </w:p>
          <w:p>
            <w:pPr>
              <w:numPr>
                <w:ilvl w:val="0"/>
                <w:numId w:val="3"/>
              </w:numPr>
            </w:pPr>
            <w:r>
              <w:rPr>
                <w:rFonts w:hint="eastAsia"/>
              </w:rPr>
              <w:t>项目要求及服务需求响应表（必须提供，格式见响应格式参考文件）;</w:t>
            </w:r>
          </w:p>
          <w:p>
            <w:r>
              <w:rPr>
                <w:rFonts w:hint="eastAsia"/>
              </w:rPr>
              <w:t>（2）商务响应表（必须提供格式见响应格式参考文件）;</w:t>
            </w:r>
          </w:p>
          <w:p>
            <w:r>
              <w:rPr>
                <w:rFonts w:hint="eastAsia"/>
              </w:rPr>
              <w:t>（3）拟投入服务团队一览表（如有，格式见响应格式参考文件）;</w:t>
            </w:r>
          </w:p>
          <w:p>
            <w:pPr>
              <w:pStyle w:val="2"/>
              <w:ind w:firstLine="0" w:firstLineChars="0"/>
            </w:pPr>
            <w:r>
              <w:rPr>
                <w:rFonts w:hint="eastAsia"/>
              </w:rPr>
              <w:t>（</w:t>
            </w:r>
            <w:r>
              <w:rPr>
                <w:rFonts w:hint="eastAsia"/>
                <w:lang w:val="en-US"/>
              </w:rPr>
              <w:t>4</w:t>
            </w:r>
            <w:r>
              <w:rPr>
                <w:rFonts w:hint="eastAsia"/>
              </w:rPr>
              <w:t>）项目服务方案（如有，格式见响应格式参考文件）</w:t>
            </w:r>
          </w:p>
          <w:p>
            <w:r>
              <w:rPr>
                <w:rFonts w:hint="eastAsia"/>
              </w:rPr>
              <w:t>（5）服务点分布表（如有，格式见响应格式参考文件）;</w:t>
            </w:r>
          </w:p>
          <w:p>
            <w:r>
              <w:rPr>
                <w:rFonts w:hint="eastAsia"/>
              </w:rPr>
              <w:t>（6）理赔服务方案（如有，格式见响应格式参考文件）;</w:t>
            </w:r>
          </w:p>
          <w:p>
            <w:r>
              <w:rPr>
                <w:rFonts w:hint="eastAsia"/>
              </w:rPr>
              <w:t>（7）供应商同类项目经验一览表（如有，格式见响应格式参考文件）;</w:t>
            </w:r>
          </w:p>
          <w:p>
            <w:pPr>
              <w:rPr>
                <w:highlight w:val="none"/>
              </w:rPr>
            </w:pPr>
            <w:r>
              <w:rPr>
                <w:rFonts w:hint="eastAsia"/>
              </w:rPr>
              <w:t>（8）供应商总公司对外披露的2022年</w:t>
            </w:r>
            <w:ins w:id="2" w:author="王萌萌 [2]" w:date="2023-03-21T15:19:34Z">
              <w:r>
                <w:rPr>
                  <w:rFonts w:hint="eastAsia"/>
                  <w:highlight w:val="none"/>
                </w:rPr>
                <w:t>第三</w:t>
              </w:r>
            </w:ins>
            <w:r>
              <w:rPr>
                <w:rFonts w:hint="eastAsia"/>
                <w:highlight w:val="none"/>
              </w:rPr>
              <w:t>季度《偿付能力报告》（复印件，如有）;</w:t>
            </w:r>
          </w:p>
          <w:p>
            <w:pPr>
              <w:wordWrap w:val="0"/>
              <w:spacing w:line="276" w:lineRule="auto"/>
              <w:rPr>
                <w:szCs w:val="21"/>
              </w:rPr>
            </w:pPr>
            <w:r>
              <w:rPr>
                <w:rFonts w:hint="eastAsia"/>
                <w:highlight w:val="none"/>
              </w:rPr>
              <w:t>（9）</w:t>
            </w:r>
            <w:r>
              <w:rPr>
                <w:rFonts w:hint="eastAsia" w:asciiTheme="minorEastAsia" w:hAnsiTheme="minorEastAsia" w:eastAsiaTheme="minorEastAsia" w:cstheme="minorEastAsia"/>
                <w:szCs w:val="21"/>
                <w:highlight w:val="none"/>
              </w:rPr>
              <w:t>供应商总公司对外披露的</w:t>
            </w:r>
            <w:ins w:id="3" w:author="王萌萌 [2]" w:date="2023-03-21T15:19:34Z">
              <w:r>
                <w:rPr>
                  <w:rFonts w:hint="eastAsia" w:asciiTheme="minorEastAsia" w:hAnsiTheme="minorEastAsia" w:eastAsiaTheme="minorEastAsia" w:cstheme="minorEastAsia"/>
                  <w:color w:val="auto"/>
                  <w:szCs w:val="21"/>
                  <w:highlight w:val="none"/>
                </w:rPr>
                <w:t>2022年第</w:t>
              </w:r>
            </w:ins>
            <w:ins w:id="4" w:author="王萌萌 [2]" w:date="2023-03-21T15:19:34Z">
              <w:r>
                <w:rPr>
                  <w:rFonts w:hint="eastAsia" w:asciiTheme="minorEastAsia" w:hAnsiTheme="minorEastAsia" w:eastAsiaTheme="minorEastAsia" w:cstheme="minorEastAsia"/>
                  <w:color w:val="auto"/>
                  <w:szCs w:val="21"/>
                  <w:highlight w:val="none"/>
                  <w:lang w:eastAsia="zh-CN"/>
                </w:rPr>
                <w:t>二</w:t>
              </w:r>
            </w:ins>
            <w:r>
              <w:rPr>
                <w:rFonts w:hint="eastAsia" w:asciiTheme="minorEastAsia" w:hAnsiTheme="minorEastAsia" w:eastAsiaTheme="minorEastAsia" w:cstheme="minorEastAsia"/>
                <w:color w:val="auto"/>
                <w:szCs w:val="21"/>
                <w:highlight w:val="none"/>
              </w:rPr>
              <w:t>季度</w:t>
            </w:r>
            <w:r>
              <w:rPr>
                <w:rFonts w:hint="eastAsia" w:asciiTheme="minorEastAsia" w:hAnsiTheme="minorEastAsia" w:eastAsiaTheme="minorEastAsia" w:cstheme="minorEastAsia"/>
                <w:szCs w:val="21"/>
              </w:rPr>
              <w:t>《风险综合评级结果》（复印件，如有）</w:t>
            </w:r>
          </w:p>
          <w:p>
            <w:r>
              <w:rPr>
                <w:rFonts w:hint="eastAsia"/>
              </w:rPr>
              <w:t>（10）对本项目的合理化建议和改进措施（如有，格式自拟）;</w:t>
            </w:r>
          </w:p>
          <w:p>
            <w:r>
              <w:rPr>
                <w:rFonts w:hint="eastAsia"/>
              </w:rPr>
              <w:t>（11）供应商认为需要提供的有关资料（如有，格式自拟）。</w:t>
            </w:r>
          </w:p>
          <w:p>
            <w:pPr>
              <w:spacing w:line="320" w:lineRule="exact"/>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5</w:t>
            </w:r>
          </w:p>
        </w:tc>
        <w:tc>
          <w:tcPr>
            <w:tcW w:w="7605" w:type="dxa"/>
            <w:vAlign w:val="center"/>
          </w:tcPr>
          <w:p>
            <w:pPr>
              <w:tabs>
                <w:tab w:val="left" w:pos="525"/>
              </w:tabs>
              <w:snapToGrid w:val="0"/>
              <w:spacing w:line="320" w:lineRule="exact"/>
              <w:rPr>
                <w:rFonts w:ascii="宋体" w:hAnsi="宋体"/>
                <w:szCs w:val="21"/>
              </w:rPr>
            </w:pPr>
            <w:r>
              <w:rPr>
                <w:rFonts w:hint="eastAsia" w:ascii="宋体" w:hAnsi="宋体"/>
                <w:szCs w:val="21"/>
              </w:rPr>
              <w:t>报价：供应商必须就全部内容作完整唯一报价，漏项报价的或有选择的或有条件的报价，其响应无效。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6</w:t>
            </w:r>
          </w:p>
        </w:tc>
        <w:tc>
          <w:tcPr>
            <w:tcW w:w="7605" w:type="dxa"/>
            <w:vAlign w:val="center"/>
          </w:tcPr>
          <w:p>
            <w:pPr>
              <w:spacing w:line="320" w:lineRule="exact"/>
              <w:rPr>
                <w:rFonts w:ascii="宋体" w:hAnsi="宋体"/>
                <w:szCs w:val="21"/>
              </w:rPr>
            </w:pPr>
            <w:r>
              <w:rPr>
                <w:rFonts w:hint="eastAsia" w:ascii="宋体" w:hAnsi="宋体"/>
                <w:b/>
                <w:bCs/>
                <w:szCs w:val="21"/>
              </w:rPr>
              <w:t>响应文件份数：正本一份、副本二份、U盘一个。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7" w:type="dxa"/>
            <w:vAlign w:val="center"/>
          </w:tcPr>
          <w:p>
            <w:pPr>
              <w:spacing w:line="320" w:lineRule="exact"/>
              <w:jc w:val="center"/>
              <w:rPr>
                <w:rFonts w:ascii="宋体" w:hAnsi="宋体"/>
                <w:szCs w:val="21"/>
              </w:rPr>
            </w:pPr>
            <w:r>
              <w:rPr>
                <w:rFonts w:hint="eastAsia" w:ascii="宋体" w:hAnsi="宋体"/>
                <w:szCs w:val="21"/>
              </w:rPr>
              <w:t>7</w:t>
            </w:r>
          </w:p>
        </w:tc>
        <w:tc>
          <w:tcPr>
            <w:tcW w:w="7605" w:type="dxa"/>
            <w:vAlign w:val="center"/>
          </w:tcPr>
          <w:p>
            <w:pPr>
              <w:spacing w:line="320" w:lineRule="exact"/>
              <w:ind w:firstLine="420" w:firstLineChars="200"/>
              <w:rPr>
                <w:rFonts w:ascii="宋体" w:hAnsi="宋体" w:cs="宋体"/>
                <w:szCs w:val="21"/>
              </w:rPr>
            </w:pPr>
            <w:r>
              <w:rPr>
                <w:rFonts w:hint="eastAsia" w:ascii="宋体" w:hAnsi="宋体" w:cs="宋体"/>
                <w:szCs w:val="21"/>
              </w:rPr>
              <w:t>本文件中描述供应商的“公章”是指根据我国对公章的管理规定，用供应商法定主体行为名称制作的印章，除本文件有特殊规定外，供应商的财务章、部门章、分公司章、工会章、合同章、竞标专用章、业务专用章等其它形式印章均不能代替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F43E4"/>
    <w:multiLevelType w:val="singleLevel"/>
    <w:tmpl w:val="903F43E4"/>
    <w:lvl w:ilvl="0" w:tentative="0">
      <w:start w:val="1"/>
      <w:numFmt w:val="decimal"/>
      <w:lvlText w:val="%1."/>
      <w:lvlJc w:val="left"/>
      <w:pPr>
        <w:tabs>
          <w:tab w:val="left" w:pos="312"/>
        </w:tabs>
      </w:pPr>
    </w:lvl>
  </w:abstractNum>
  <w:abstractNum w:abstractNumId="1">
    <w:nsid w:val="4362CBD9"/>
    <w:multiLevelType w:val="singleLevel"/>
    <w:tmpl w:val="4362CBD9"/>
    <w:lvl w:ilvl="0" w:tentative="0">
      <w:start w:val="1"/>
      <w:numFmt w:val="decimal"/>
      <w:suff w:val="nothing"/>
      <w:lvlText w:val="（%1）"/>
      <w:lvlJc w:val="left"/>
    </w:lvl>
  </w:abstractNum>
  <w:abstractNum w:abstractNumId="2">
    <w:nsid w:val="724D0395"/>
    <w:multiLevelType w:val="singleLevel"/>
    <w:tmpl w:val="724D0395"/>
    <w:lvl w:ilvl="0" w:tentative="0">
      <w:start w:val="1"/>
      <w:numFmt w:val="decimal"/>
      <w:suff w:val="nothing"/>
      <w:lvlText w:val="（%1）"/>
      <w:lvlJc w:val="left"/>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萌萌 [2]">
    <w15:presenceInfo w15:providerId="None" w15:userId="王萌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NzZlYzBmMzYxZTIzZWU2NjU3YTRkNDA3YWVlN2EifQ=="/>
  </w:docVars>
  <w:rsids>
    <w:rsidRoot w:val="5DE914F9"/>
    <w:rsid w:val="00374B41"/>
    <w:rsid w:val="00395897"/>
    <w:rsid w:val="00993830"/>
    <w:rsid w:val="00E32C41"/>
    <w:rsid w:val="05773DB5"/>
    <w:rsid w:val="08336053"/>
    <w:rsid w:val="09F10386"/>
    <w:rsid w:val="0B01181B"/>
    <w:rsid w:val="1DC63996"/>
    <w:rsid w:val="1EB91CBF"/>
    <w:rsid w:val="51422322"/>
    <w:rsid w:val="59904775"/>
    <w:rsid w:val="5CBE5393"/>
    <w:rsid w:val="5D7F65DB"/>
    <w:rsid w:val="5DE914F9"/>
    <w:rsid w:val="60CE2258"/>
    <w:rsid w:val="62CC3981"/>
    <w:rsid w:val="719A34FF"/>
    <w:rsid w:val="73812967"/>
    <w:rsid w:val="774D4EA0"/>
    <w:rsid w:val="7B493F4E"/>
    <w:rsid w:val="7D700BC0"/>
    <w:rsid w:val="7E475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3">
    <w:name w:val="annotation text"/>
    <w:basedOn w:val="1"/>
    <w:unhideWhenUsed/>
    <w:qFormat/>
    <w:uiPriority w:val="99"/>
  </w:style>
  <w:style w:type="paragraph" w:styleId="4">
    <w:name w:val="Plain Text"/>
    <w:basedOn w:val="1"/>
    <w:qFormat/>
    <w:uiPriority w:val="0"/>
    <w:rPr>
      <w:rFonts w:ascii="宋体" w:hAnsi="Courier New" w:cs="Courier New"/>
      <w:szCs w:val="21"/>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color w:val="0000FF"/>
      <w:u w:val="single"/>
    </w:rPr>
  </w:style>
  <w:style w:type="character" w:customStyle="1" w:styleId="10">
    <w:name w:val="页眉 Char"/>
    <w:basedOn w:val="8"/>
    <w:link w:val="6"/>
    <w:qFormat/>
    <w:uiPriority w:val="0"/>
    <w:rPr>
      <w:rFonts w:ascii="Calibri" w:hAnsi="Calibri" w:eastAsia="宋体" w:cs="Times New Roman"/>
      <w:kern w:val="2"/>
      <w:sz w:val="18"/>
      <w:szCs w:val="18"/>
    </w:rPr>
  </w:style>
  <w:style w:type="character" w:customStyle="1" w:styleId="11">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B3CC4CEE</Template>
  <Pages>2</Pages>
  <Words>1734</Words>
  <Characters>1760</Characters>
  <Lines>1</Lines>
  <Paragraphs>3</Paragraphs>
  <TotalTime>7</TotalTime>
  <ScaleCrop>false</ScaleCrop>
  <LinksUpToDate>false</LinksUpToDate>
  <CharactersWithSpaces>1767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2022-04-28T01:41:00Z</dcterms:created>
  <dc:creator>wmm</dc:creator>
  <cp:lastModifiedBy>王萌萌</cp:lastModifiedBy>
  <dcterms:modified xsi:type="dcterms:W3CDTF">2023-03-21T08:46:24Z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2F0CF97CC2C34874B4C12A7D8A06474C</vt:lpwstr>
  </property>
</Properties>
</file>