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color w:val="000000"/>
          <w:sz w:val="24"/>
          <w:szCs w:val="24"/>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rPr>
        <w:t>：</w:t>
      </w:r>
    </w:p>
    <w:p>
      <w:pPr>
        <w:spacing w:line="276"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40"/>
          <w:szCs w:val="40"/>
          <w:lang w:eastAsia="zh-CN"/>
        </w:rPr>
        <w:t>响应</w:t>
      </w:r>
      <w:r>
        <w:rPr>
          <w:rFonts w:hint="eastAsia" w:asciiTheme="minorEastAsia" w:hAnsiTheme="minorEastAsia" w:eastAsiaTheme="minorEastAsia" w:cstheme="minorEastAsia"/>
          <w:b/>
          <w:sz w:val="40"/>
          <w:szCs w:val="40"/>
        </w:rPr>
        <w:t>文件外包装封面</w:t>
      </w:r>
      <w:r>
        <w:rPr>
          <w:rFonts w:hint="eastAsia" w:asciiTheme="minorEastAsia" w:hAnsiTheme="minorEastAsia" w:eastAsiaTheme="minorEastAsia" w:cstheme="minorEastAsia"/>
          <w:b/>
          <w:sz w:val="40"/>
          <w:szCs w:val="40"/>
          <w:lang w:eastAsia="zh-CN"/>
        </w:rPr>
        <w:t>响应</w:t>
      </w:r>
      <w:r>
        <w:rPr>
          <w:rFonts w:hint="eastAsia" w:asciiTheme="minorEastAsia" w:hAnsiTheme="minorEastAsia" w:eastAsiaTheme="minorEastAsia" w:cstheme="minorEastAsia"/>
          <w:b/>
          <w:sz w:val="40"/>
          <w:szCs w:val="40"/>
        </w:rPr>
        <w:t>文件封面（格式）</w:t>
      </w:r>
    </w:p>
    <w:p>
      <w:pPr>
        <w:snapToGrid w:val="0"/>
        <w:spacing w:before="156" w:beforeLines="50" w:after="50" w:line="360" w:lineRule="exact"/>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一、</w:t>
      </w:r>
      <w:r>
        <w:rPr>
          <w:rFonts w:hint="eastAsia" w:asciiTheme="minorEastAsia" w:hAnsiTheme="minorEastAsia" w:eastAsiaTheme="minorEastAsia" w:cstheme="minorEastAsia"/>
          <w:b/>
          <w:sz w:val="24"/>
          <w:lang w:eastAsia="zh-CN"/>
        </w:rPr>
        <w:t>响应</w:t>
      </w:r>
      <w:r>
        <w:rPr>
          <w:rFonts w:hint="eastAsia" w:asciiTheme="minorEastAsia" w:hAnsiTheme="minorEastAsia" w:eastAsiaTheme="minorEastAsia" w:cstheme="minorEastAsia"/>
          <w:b/>
          <w:sz w:val="24"/>
        </w:rPr>
        <w:t>文件的外包装封面格式：</w:t>
      </w:r>
      <w:r>
        <w:rPr>
          <w:rFonts w:hint="eastAsia" w:asciiTheme="minorEastAsia" w:hAnsiTheme="minorEastAsia" w:eastAsiaTheme="minorEastAsia" w:cstheme="minorEastAsia"/>
          <w:sz w:val="24"/>
        </w:rPr>
        <w:t xml:space="preserve"> </w:t>
      </w:r>
    </w:p>
    <w:p>
      <w:pPr>
        <w:snapToGrid w:val="0"/>
        <w:spacing w:before="156" w:beforeLines="50" w:after="50" w:line="360" w:lineRule="exact"/>
        <w:outlineLvl w:val="0"/>
        <w:rPr>
          <w:rFonts w:hint="eastAsia" w:asciiTheme="minorEastAsia" w:hAnsiTheme="minorEastAsia" w:eastAsiaTheme="minorEastAsia" w:cstheme="minorEastAsia"/>
          <w:sz w:val="24"/>
        </w:rPr>
      </w:pPr>
    </w:p>
    <w:p>
      <w:pPr>
        <w:snapToGrid w:val="0"/>
        <w:spacing w:before="156" w:beforeLines="50" w:after="50"/>
        <w:jc w:val="center"/>
        <w:outlineLvl w:val="0"/>
        <w:rPr>
          <w:rFonts w:hint="eastAsia" w:asciiTheme="minorEastAsia" w:hAnsiTheme="minorEastAsia" w:eastAsiaTheme="minorEastAsia" w:cstheme="minorEastAsia"/>
          <w:b/>
          <w:bCs/>
          <w:sz w:val="72"/>
          <w:szCs w:val="72"/>
          <w:lang w:eastAsia="zh-CN"/>
        </w:rPr>
      </w:pPr>
      <w:r>
        <w:rPr>
          <w:rFonts w:hint="eastAsia" w:asciiTheme="minorEastAsia" w:hAnsiTheme="minorEastAsia" w:eastAsiaTheme="minorEastAsia" w:cstheme="minorEastAsia"/>
          <w:b/>
          <w:bCs/>
          <w:sz w:val="72"/>
          <w:szCs w:val="72"/>
          <w:lang w:eastAsia="zh-CN"/>
        </w:rPr>
        <w:t>响</w:t>
      </w:r>
    </w:p>
    <w:p>
      <w:pPr>
        <w:snapToGrid w:val="0"/>
        <w:spacing w:before="156" w:beforeLines="50" w:after="50"/>
        <w:jc w:val="center"/>
        <w:outlineLvl w:val="0"/>
        <w:rPr>
          <w:rFonts w:hint="eastAsia" w:asciiTheme="minorEastAsia" w:hAnsiTheme="minorEastAsia" w:eastAsiaTheme="minorEastAsia" w:cstheme="minorEastAsia"/>
          <w:b/>
          <w:bCs/>
          <w:sz w:val="72"/>
          <w:szCs w:val="72"/>
          <w:lang w:eastAsia="zh-CN"/>
        </w:rPr>
      </w:pPr>
      <w:r>
        <w:rPr>
          <w:rFonts w:hint="eastAsia" w:asciiTheme="minorEastAsia" w:hAnsiTheme="minorEastAsia" w:eastAsiaTheme="minorEastAsia" w:cstheme="minorEastAsia"/>
          <w:b/>
          <w:bCs/>
          <w:sz w:val="72"/>
          <w:szCs w:val="72"/>
          <w:lang w:eastAsia="zh-CN"/>
        </w:rPr>
        <w:t>应</w:t>
      </w:r>
    </w:p>
    <w:p>
      <w:pPr>
        <w:snapToGrid w:val="0"/>
        <w:spacing w:before="156" w:beforeLines="50" w:after="50"/>
        <w:jc w:val="center"/>
        <w:outlineLvl w:val="0"/>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文</w:t>
      </w:r>
    </w:p>
    <w:p>
      <w:pPr>
        <w:snapToGrid w:val="0"/>
        <w:spacing w:before="156" w:beforeLines="50" w:after="50"/>
        <w:jc w:val="center"/>
        <w:outlineLvl w:val="0"/>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件</w:t>
      </w:r>
    </w:p>
    <w:p>
      <w:pPr>
        <w:snapToGrid w:val="0"/>
        <w:spacing w:before="156" w:beforeLines="50" w:after="50"/>
        <w:jc w:val="center"/>
        <w:outlineLvl w:val="0"/>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袋</w:t>
      </w:r>
    </w:p>
    <w:p>
      <w:pPr>
        <w:snapToGrid w:val="0"/>
        <w:spacing w:before="156" w:beforeLines="50" w:after="50" w:line="360" w:lineRule="exact"/>
        <w:jc w:val="center"/>
        <w:outlineLvl w:val="0"/>
        <w:rPr>
          <w:rFonts w:hint="eastAsia" w:asciiTheme="minorEastAsia" w:hAnsiTheme="minorEastAsia" w:eastAsiaTheme="minorEastAsia" w:cstheme="minorEastAsia"/>
          <w:sz w:val="24"/>
        </w:rPr>
      </w:pPr>
    </w:p>
    <w:p>
      <w:pPr>
        <w:snapToGrid w:val="0"/>
        <w:spacing w:before="156" w:beforeLines="50" w:after="50" w:line="360" w:lineRule="exact"/>
        <w:jc w:val="both"/>
        <w:outlineLvl w:val="0"/>
        <w:rPr>
          <w:rFonts w:hint="eastAsia" w:asciiTheme="minorEastAsia" w:hAnsiTheme="minorEastAsia" w:eastAsiaTheme="minorEastAsia" w:cstheme="minorEastAsia"/>
          <w:sz w:val="24"/>
        </w:rPr>
      </w:pPr>
    </w:p>
    <w:p>
      <w:pPr>
        <w:snapToGrid w:val="0"/>
        <w:spacing w:before="156" w:beforeLines="50" w:after="50" w:line="360" w:lineRule="exact"/>
        <w:ind w:firstLine="480" w:firstLineChars="150"/>
        <w:rPr>
          <w:rFonts w:hint="eastAsia"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项目名称：</w:t>
      </w:r>
      <w:r>
        <w:rPr>
          <w:rFonts w:hint="eastAsia" w:asciiTheme="minorEastAsia" w:hAnsiTheme="minorEastAsia" w:eastAsiaTheme="minorEastAsia" w:cstheme="minorEastAsia"/>
          <w:bCs/>
          <w:sz w:val="32"/>
          <w:szCs w:val="32"/>
          <w:u w:val="single"/>
        </w:rPr>
        <w:t xml:space="preserve">                                   </w:t>
      </w:r>
    </w:p>
    <w:p>
      <w:pPr>
        <w:pStyle w:val="4"/>
        <w:snapToGrid w:val="0"/>
        <w:spacing w:before="50" w:after="50" w:line="440" w:lineRule="exact"/>
        <w:ind w:left="1039" w:leftChars="228" w:hanging="560" w:hangingChars="175"/>
        <w:rPr>
          <w:rFonts w:hint="eastAsia"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lang w:eastAsia="zh-CN"/>
        </w:rPr>
        <w:t>供应商名称</w:t>
      </w:r>
      <w:r>
        <w:rPr>
          <w:rFonts w:hint="eastAsia" w:asciiTheme="minorEastAsia" w:hAnsiTheme="minorEastAsia" w:eastAsiaTheme="minorEastAsia" w:cstheme="minorEastAsia"/>
          <w:b/>
          <w:bCs/>
          <w:sz w:val="32"/>
          <w:szCs w:val="32"/>
        </w:rPr>
        <w:t>（加盖公章）：</w:t>
      </w:r>
      <w:r>
        <w:rPr>
          <w:rFonts w:hint="eastAsia" w:asciiTheme="minorEastAsia" w:hAnsiTheme="minorEastAsia" w:eastAsiaTheme="minorEastAsia" w:cstheme="minorEastAsia"/>
          <w:bCs/>
          <w:sz w:val="32"/>
          <w:szCs w:val="32"/>
          <w:u w:val="single"/>
        </w:rPr>
        <w:t xml:space="preserve">                       </w:t>
      </w:r>
    </w:p>
    <w:p>
      <w:pPr>
        <w:pStyle w:val="4"/>
        <w:snapToGrid w:val="0"/>
        <w:spacing w:before="50" w:after="50" w:line="440" w:lineRule="exact"/>
        <w:ind w:left="1039" w:leftChars="228" w:hanging="560" w:hangingChars="175"/>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地址：</w:t>
      </w:r>
      <w:r>
        <w:rPr>
          <w:rFonts w:hint="eastAsia" w:asciiTheme="minorEastAsia" w:hAnsiTheme="minorEastAsia" w:eastAsiaTheme="minorEastAsia" w:cstheme="minorEastAsia"/>
          <w:bCs/>
          <w:sz w:val="32"/>
          <w:szCs w:val="32"/>
          <w:u w:val="single"/>
        </w:rPr>
        <w:t xml:space="preserve">                                       </w:t>
      </w:r>
    </w:p>
    <w:p>
      <w:pPr>
        <w:pStyle w:val="4"/>
        <w:snapToGrid w:val="0"/>
        <w:spacing w:before="50" w:after="50" w:line="440" w:lineRule="exact"/>
        <w:ind w:left="1039" w:leftChars="228" w:hanging="560" w:hangingChars="175"/>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u w:val="none"/>
        </w:rPr>
        <w:t>在</w:t>
      </w:r>
      <w:r>
        <w:rPr>
          <w:rFonts w:hint="eastAsia" w:asciiTheme="minorEastAsia" w:hAnsiTheme="minorEastAsia" w:eastAsiaTheme="minorEastAsia" w:cstheme="minorEastAsia"/>
          <w:sz w:val="32"/>
          <w:szCs w:val="32"/>
          <w:u w:val="none"/>
          <w:lang w:eastAsia="zh-CN"/>
        </w:rPr>
        <w:t>递交响应文件截止时间</w:t>
      </w:r>
      <w:r>
        <w:rPr>
          <w:rFonts w:hint="eastAsia" w:asciiTheme="minorEastAsia" w:hAnsiTheme="minorEastAsia" w:eastAsiaTheme="minorEastAsia" w:cstheme="minorEastAsia"/>
          <w:sz w:val="32"/>
          <w:szCs w:val="32"/>
        </w:rPr>
        <w:t>前</w:t>
      </w:r>
      <w:r>
        <w:rPr>
          <w:rFonts w:hint="eastAsia" w:asciiTheme="minorEastAsia" w:hAnsiTheme="minorEastAsia" w:eastAsiaTheme="minorEastAsia" w:cstheme="minorEastAsia"/>
          <w:bCs/>
          <w:sz w:val="32"/>
          <w:szCs w:val="32"/>
        </w:rPr>
        <w:t>不得启封</w:t>
      </w:r>
    </w:p>
    <w:p>
      <w:pPr>
        <w:pStyle w:val="4"/>
        <w:snapToGrid w:val="0"/>
        <w:spacing w:before="50" w:after="50" w:line="440" w:lineRule="exact"/>
        <w:ind w:left="1039" w:leftChars="228" w:hanging="560" w:hangingChars="175"/>
        <w:rPr>
          <w:rFonts w:hint="eastAsia" w:asciiTheme="minorEastAsia" w:hAnsiTheme="minorEastAsia" w:eastAsiaTheme="minorEastAsia" w:cstheme="minorEastAsia"/>
          <w:bCs/>
          <w:sz w:val="32"/>
          <w:szCs w:val="32"/>
        </w:rPr>
      </w:pPr>
    </w:p>
    <w:p>
      <w:pPr>
        <w:pStyle w:val="4"/>
        <w:wordWrap w:val="0"/>
        <w:snapToGrid w:val="0"/>
        <w:spacing w:before="50" w:after="50" w:line="440" w:lineRule="exact"/>
        <w:ind w:left="1039" w:leftChars="228" w:hanging="560" w:hangingChars="175"/>
        <w:jc w:val="righ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年   月   日</w:t>
      </w:r>
    </w:p>
    <w:p>
      <w:pPr>
        <w:pStyle w:val="4"/>
        <w:wordWrap/>
        <w:snapToGrid w:val="0"/>
        <w:spacing w:before="50" w:after="50" w:line="440" w:lineRule="exact"/>
        <w:ind w:left="899" w:leftChars="228" w:hanging="420" w:hangingChars="175"/>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注：</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bCs/>
          <w:sz w:val="24"/>
          <w:szCs w:val="24"/>
          <w:lang w:eastAsia="zh-CN"/>
        </w:rPr>
        <w:t>（资格证明文件、价格商务技术文件）</w:t>
      </w:r>
      <w:r>
        <w:rPr>
          <w:rFonts w:hint="eastAsia" w:asciiTheme="minorEastAsia" w:hAnsiTheme="minorEastAsia" w:eastAsiaTheme="minorEastAsia" w:cstheme="minorEastAsia"/>
          <w:sz w:val="24"/>
        </w:rPr>
        <w:t>装订成册</w:t>
      </w:r>
      <w:r>
        <w:rPr>
          <w:rFonts w:hint="eastAsia" w:asciiTheme="minorEastAsia" w:hAnsiTheme="minorEastAsia" w:eastAsiaTheme="minorEastAsia" w:cstheme="minorEastAsia"/>
          <w:bCs/>
          <w:sz w:val="24"/>
          <w:szCs w:val="24"/>
          <w:lang w:eastAsia="zh-CN"/>
        </w:rPr>
        <w:t>正本一份、副本两份，响应文件电子版一份。将报价</w:t>
      </w:r>
      <w:r>
        <w:rPr>
          <w:rFonts w:hint="eastAsia" w:asciiTheme="minorEastAsia" w:hAnsiTheme="minorEastAsia" w:eastAsiaTheme="minorEastAsia" w:cstheme="minorEastAsia"/>
          <w:bCs/>
          <w:sz w:val="24"/>
          <w:szCs w:val="24"/>
          <w:highlight w:val="none"/>
        </w:rPr>
        <w:t>表及</w:t>
      </w:r>
      <w:r>
        <w:rPr>
          <w:rFonts w:hint="eastAsia" w:asciiTheme="minorEastAsia" w:hAnsiTheme="minorEastAsia" w:eastAsiaTheme="minorEastAsia" w:cstheme="minorEastAsia"/>
          <w:bCs/>
          <w:sz w:val="24"/>
          <w:szCs w:val="24"/>
          <w:lang w:eastAsia="zh-CN"/>
        </w:rPr>
        <w:t>正、副本文件一并装入报件文件袋中加以密封，并在封贴处密封加盖公章（报价人单位公章、法定代表人或其委托代理人签名均可）</w:t>
      </w:r>
      <w:r>
        <w:rPr>
          <w:rFonts w:hint="eastAsia" w:asciiTheme="minorEastAsia" w:hAnsiTheme="minorEastAsia" w:eastAsiaTheme="minorEastAsia" w:cstheme="minorEastAsia"/>
          <w:bCs/>
          <w:sz w:val="24"/>
          <w:szCs w:val="24"/>
          <w:highlight w:val="none"/>
        </w:rPr>
        <w:t>。</w:t>
      </w:r>
    </w:p>
    <w:p>
      <w:pPr>
        <w:snapToGrid w:val="0"/>
        <w:spacing w:before="156" w:beforeLines="50" w:after="50" w:line="360" w:lineRule="exact"/>
        <w:outlineLvl w:val="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b/>
          <w:sz w:val="24"/>
        </w:rPr>
        <w:t>二、</w:t>
      </w:r>
      <w:r>
        <w:rPr>
          <w:rFonts w:hint="eastAsia" w:asciiTheme="minorEastAsia" w:hAnsiTheme="minorEastAsia" w:eastAsiaTheme="minorEastAsia" w:cstheme="minorEastAsia"/>
          <w:b/>
          <w:sz w:val="24"/>
          <w:lang w:eastAsia="zh-CN"/>
        </w:rPr>
        <w:t>响应</w:t>
      </w:r>
      <w:r>
        <w:rPr>
          <w:rFonts w:hint="eastAsia" w:asciiTheme="minorEastAsia" w:hAnsiTheme="minorEastAsia" w:eastAsiaTheme="minorEastAsia" w:cstheme="minorEastAsia"/>
          <w:b/>
          <w:sz w:val="24"/>
        </w:rPr>
        <w:t xml:space="preserve">文件封面格式（不可缺）： </w:t>
      </w:r>
    </w:p>
    <w:p>
      <w:pPr>
        <w:snapToGrid w:val="0"/>
        <w:spacing w:before="156" w:beforeLines="50" w:after="50" w:line="360" w:lineRule="exact"/>
        <w:rPr>
          <w:rFonts w:hint="eastAsia" w:asciiTheme="minorEastAsia" w:hAnsiTheme="minorEastAsia" w:eastAsiaTheme="minorEastAsia" w:cstheme="minorEastAsia"/>
          <w:sz w:val="24"/>
        </w:rPr>
      </w:pPr>
    </w:p>
    <w:p>
      <w:pPr>
        <w:snapToGrid w:val="0"/>
        <w:spacing w:before="156" w:beforeLines="50" w:after="50" w:line="360" w:lineRule="exact"/>
        <w:jc w:val="righ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（正/副本）</w:t>
      </w:r>
    </w:p>
    <w:p>
      <w:pPr>
        <w:snapToGrid w:val="0"/>
        <w:spacing w:before="156" w:beforeLines="50" w:after="50" w:line="360" w:lineRule="exact"/>
        <w:jc w:val="center"/>
        <w:rPr>
          <w:rFonts w:hint="eastAsia" w:asciiTheme="minorEastAsia" w:hAnsiTheme="minorEastAsia" w:eastAsiaTheme="minorEastAsia" w:cstheme="minorEastAsia"/>
          <w:bCs/>
          <w:sz w:val="24"/>
        </w:rPr>
      </w:pPr>
    </w:p>
    <w:p>
      <w:pPr>
        <w:snapToGrid w:val="0"/>
        <w:spacing w:before="156" w:beforeLines="50" w:after="50"/>
        <w:jc w:val="center"/>
        <w:outlineLvl w:val="0"/>
        <w:rPr>
          <w:rFonts w:hint="eastAsia" w:asciiTheme="minorEastAsia" w:hAnsiTheme="minorEastAsia" w:eastAsiaTheme="minorEastAsia" w:cstheme="minorEastAsia"/>
          <w:b/>
          <w:bCs/>
          <w:sz w:val="72"/>
          <w:szCs w:val="72"/>
          <w:lang w:eastAsia="zh-CN"/>
        </w:rPr>
      </w:pPr>
      <w:r>
        <w:rPr>
          <w:rFonts w:hint="eastAsia" w:asciiTheme="minorEastAsia" w:hAnsiTheme="minorEastAsia" w:eastAsiaTheme="minorEastAsia" w:cstheme="minorEastAsia"/>
          <w:b/>
          <w:bCs/>
          <w:sz w:val="72"/>
          <w:szCs w:val="72"/>
          <w:lang w:eastAsia="zh-CN"/>
        </w:rPr>
        <w:t>响</w:t>
      </w:r>
    </w:p>
    <w:p>
      <w:pPr>
        <w:snapToGrid w:val="0"/>
        <w:spacing w:before="156" w:beforeLines="50" w:after="50"/>
        <w:jc w:val="center"/>
        <w:outlineLvl w:val="0"/>
        <w:rPr>
          <w:rFonts w:hint="eastAsia" w:asciiTheme="minorEastAsia" w:hAnsiTheme="minorEastAsia" w:eastAsiaTheme="minorEastAsia" w:cstheme="minorEastAsia"/>
          <w:b/>
          <w:bCs/>
          <w:sz w:val="72"/>
          <w:szCs w:val="72"/>
          <w:lang w:eastAsia="zh-CN"/>
        </w:rPr>
      </w:pPr>
      <w:r>
        <w:rPr>
          <w:rFonts w:hint="eastAsia" w:asciiTheme="minorEastAsia" w:hAnsiTheme="minorEastAsia" w:eastAsiaTheme="minorEastAsia" w:cstheme="minorEastAsia"/>
          <w:b/>
          <w:bCs/>
          <w:sz w:val="72"/>
          <w:szCs w:val="72"/>
          <w:lang w:eastAsia="zh-CN"/>
        </w:rPr>
        <w:t>应</w:t>
      </w:r>
    </w:p>
    <w:p>
      <w:pPr>
        <w:snapToGrid w:val="0"/>
        <w:spacing w:before="156" w:beforeLines="50" w:after="50"/>
        <w:jc w:val="center"/>
        <w:outlineLvl w:val="0"/>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文</w:t>
      </w:r>
    </w:p>
    <w:p>
      <w:pPr>
        <w:snapToGrid w:val="0"/>
        <w:spacing w:before="156" w:beforeLines="50" w:after="50"/>
        <w:jc w:val="center"/>
        <w:outlineLvl w:val="0"/>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件</w:t>
      </w:r>
    </w:p>
    <w:p>
      <w:pPr>
        <w:snapToGrid w:val="0"/>
        <w:spacing w:before="156" w:beforeLines="50" w:after="50" w:line="360" w:lineRule="exact"/>
        <w:jc w:val="center"/>
        <w:rPr>
          <w:rFonts w:hint="eastAsia" w:asciiTheme="minorEastAsia" w:hAnsiTheme="minorEastAsia" w:eastAsiaTheme="minorEastAsia" w:cstheme="minorEastAsia"/>
          <w:b/>
          <w:bCs/>
          <w:sz w:val="44"/>
          <w:szCs w:val="44"/>
        </w:rPr>
      </w:pPr>
    </w:p>
    <w:p>
      <w:pPr>
        <w:snapToGrid w:val="0"/>
        <w:spacing w:before="156" w:beforeLines="50" w:after="50" w:line="360" w:lineRule="exact"/>
        <w:jc w:val="center"/>
        <w:rPr>
          <w:rFonts w:hint="eastAsia" w:asciiTheme="minorEastAsia" w:hAnsiTheme="minorEastAsia" w:eastAsiaTheme="minorEastAsia" w:cstheme="minorEastAsia"/>
          <w:bCs/>
          <w:sz w:val="24"/>
        </w:rPr>
      </w:pPr>
    </w:p>
    <w:p>
      <w:pPr>
        <w:snapToGrid w:val="0"/>
        <w:spacing w:before="156" w:beforeLines="50" w:after="50" w:line="360" w:lineRule="exact"/>
        <w:jc w:val="center"/>
        <w:rPr>
          <w:rFonts w:hint="eastAsia" w:asciiTheme="minorEastAsia" w:hAnsiTheme="minorEastAsia" w:eastAsiaTheme="minorEastAsia" w:cstheme="minorEastAsia"/>
          <w:bCs/>
          <w:sz w:val="24"/>
        </w:rPr>
      </w:pPr>
    </w:p>
    <w:p>
      <w:pPr>
        <w:snapToGrid w:val="0"/>
        <w:spacing w:before="156" w:beforeLines="50" w:after="50" w:line="360" w:lineRule="exact"/>
        <w:ind w:firstLine="640" w:firstLineChars="200"/>
        <w:rPr>
          <w:rFonts w:hint="eastAsia"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项目名称：</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ind w:firstLine="640" w:firstLineChars="200"/>
        <w:rPr>
          <w:rFonts w:hint="eastAsia"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lang w:eastAsia="zh-CN"/>
        </w:rPr>
        <w:t>供应商名称</w:t>
      </w:r>
      <w:r>
        <w:rPr>
          <w:rFonts w:hint="eastAsia" w:asciiTheme="minorEastAsia" w:hAnsiTheme="minorEastAsia" w:eastAsiaTheme="minorEastAsia" w:cstheme="minorEastAsia"/>
          <w:b/>
          <w:bCs/>
          <w:sz w:val="32"/>
          <w:szCs w:val="32"/>
        </w:rPr>
        <w:t>（加盖公章）：</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ind w:firstLine="640" w:firstLineChars="200"/>
        <w:rPr>
          <w:rFonts w:hint="eastAsia"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联系人：</w:t>
      </w:r>
      <w:r>
        <w:rPr>
          <w:rFonts w:hint="eastAsia" w:asciiTheme="minorEastAsia" w:hAnsiTheme="minorEastAsia" w:eastAsiaTheme="minorEastAsia" w:cstheme="minorEastAsia"/>
          <w:bCs/>
          <w:sz w:val="32"/>
          <w:szCs w:val="32"/>
          <w:u w:val="single"/>
        </w:rPr>
        <w:t xml:space="preserve">          </w:t>
      </w:r>
      <w:r>
        <w:rPr>
          <w:rFonts w:hint="eastAsia" w:asciiTheme="minorEastAsia" w:hAnsiTheme="minorEastAsia" w:eastAsiaTheme="minorEastAsia" w:cstheme="minorEastAsia"/>
          <w:bCs/>
          <w:sz w:val="32"/>
          <w:szCs w:val="32"/>
        </w:rPr>
        <w:t xml:space="preserve"> 联系电话：</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ind w:firstLine="640" w:firstLineChars="200"/>
        <w:rPr>
          <w:rFonts w:hint="eastAsia"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地址：</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rPr>
          <w:rFonts w:hint="eastAsia" w:asciiTheme="minorEastAsia" w:hAnsiTheme="minorEastAsia" w:eastAsiaTheme="minorEastAsia" w:cstheme="minorEastAsia"/>
          <w:bCs/>
          <w:sz w:val="24"/>
          <w:u w:val="single"/>
        </w:rPr>
      </w:pPr>
    </w:p>
    <w:p>
      <w:pPr>
        <w:wordWrap w:val="0"/>
        <w:snapToGrid w:val="0"/>
        <w:spacing w:before="156" w:beforeLines="50" w:after="50" w:line="360" w:lineRule="exact"/>
        <w:jc w:val="right"/>
        <w:outlineLvl w:val="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p>
      <w:pPr>
        <w:snapToGrid w:val="0"/>
        <w:spacing w:before="156" w:beforeLines="50" w:after="50" w:line="360" w:lineRule="exact"/>
        <w:outlineLvl w:val="1"/>
        <w:rPr>
          <w:rFonts w:hint="eastAsia" w:asciiTheme="minorEastAsia" w:hAnsiTheme="minorEastAsia" w:eastAsiaTheme="minorEastAsia" w:cstheme="minorEastAsia"/>
          <w:bCs/>
          <w:sz w:val="24"/>
        </w:rPr>
      </w:pPr>
    </w:p>
    <w:p>
      <w:pPr>
        <w:spacing w:line="276" w:lineRule="auto"/>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44"/>
          <w:szCs w:val="44"/>
        </w:rPr>
        <w:br w:type="page"/>
      </w:r>
    </w:p>
    <w:p>
      <w:pPr>
        <w:spacing w:line="276" w:lineRule="auto"/>
        <w:jc w:val="both"/>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eastAsia="zh-CN"/>
        </w:rPr>
        <w:t>法定代表人（负责人、自然人）身份证明书格式</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eastAsia="zh-CN"/>
        </w:rPr>
        <w:t>必须提供</w:t>
      </w:r>
      <w:r>
        <w:rPr>
          <w:rFonts w:hint="eastAsia" w:asciiTheme="minorEastAsia" w:hAnsiTheme="minorEastAsia" w:eastAsiaTheme="minorEastAsia" w:cstheme="minorEastAsia"/>
          <w:b/>
          <w:sz w:val="24"/>
        </w:rPr>
        <w:t>）：</w:t>
      </w:r>
    </w:p>
    <w:p>
      <w:pPr>
        <w:spacing w:line="276" w:lineRule="auto"/>
        <w:jc w:val="both"/>
        <w:rPr>
          <w:rFonts w:hint="eastAsia" w:asciiTheme="minorEastAsia" w:hAnsiTheme="minorEastAsia" w:eastAsiaTheme="minorEastAsia" w:cstheme="minorEastAsia"/>
          <w:b/>
          <w:sz w:val="24"/>
        </w:rPr>
      </w:pPr>
    </w:p>
    <w:p>
      <w:pPr>
        <w:spacing w:line="276" w:lineRule="auto"/>
        <w:jc w:val="both"/>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法定代表人</w:t>
      </w:r>
      <w:r>
        <w:rPr>
          <w:rFonts w:hint="eastAsia" w:asciiTheme="minorEastAsia" w:hAnsiTheme="minorEastAsia" w:eastAsiaTheme="minorEastAsia" w:cstheme="minorEastAsia"/>
          <w:b/>
          <w:sz w:val="44"/>
          <w:szCs w:val="44"/>
          <w:lang w:eastAsia="zh-CN"/>
        </w:rPr>
        <w:t>（负责人、自然人）</w:t>
      </w:r>
      <w:r>
        <w:rPr>
          <w:rFonts w:hint="eastAsia" w:asciiTheme="minorEastAsia" w:hAnsiTheme="minorEastAsia" w:eastAsiaTheme="minorEastAsia" w:cstheme="minorEastAsia"/>
          <w:b/>
          <w:sz w:val="44"/>
          <w:szCs w:val="44"/>
        </w:rPr>
        <w:t>身份证明书</w:t>
      </w:r>
    </w:p>
    <w:p>
      <w:pPr>
        <w:spacing w:line="276" w:lineRule="auto"/>
        <w:jc w:val="center"/>
        <w:rPr>
          <w:rFonts w:hint="eastAsia" w:asciiTheme="minorEastAsia" w:hAnsiTheme="minorEastAsia" w:eastAsiaTheme="minorEastAsia" w:cstheme="minorEastAsia"/>
          <w:b/>
          <w:sz w:val="44"/>
          <w:szCs w:val="44"/>
        </w:rPr>
      </w:pPr>
    </w:p>
    <w:p>
      <w:pPr>
        <w:pStyle w:val="6"/>
        <w:spacing w:line="276" w:lineRule="auto"/>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单位名称：</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经济性质：</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经营期限：</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供应商</w:t>
      </w:r>
      <w:r>
        <w:rPr>
          <w:rFonts w:hint="eastAsia" w:asciiTheme="minorEastAsia" w:hAnsiTheme="minorEastAsia" w:eastAsiaTheme="minorEastAsia" w:cstheme="minorEastAsia"/>
          <w:sz w:val="24"/>
          <w:szCs w:val="24"/>
          <w:u w:val="single"/>
        </w:rPr>
        <w:t xml:space="preserve">名称）         </w:t>
      </w:r>
      <w:r>
        <w:rPr>
          <w:rFonts w:hint="eastAsia" w:asciiTheme="minorEastAsia" w:hAnsiTheme="minorEastAsia" w:eastAsiaTheme="minorEastAsia" w:cstheme="minorEastAsia"/>
          <w:sz w:val="24"/>
          <w:szCs w:val="24"/>
        </w:rPr>
        <w:t>的法定代表人</w:t>
      </w:r>
      <w:r>
        <w:rPr>
          <w:rFonts w:hint="eastAsia" w:asciiTheme="minorEastAsia" w:hAnsiTheme="minorEastAsia" w:eastAsiaTheme="minorEastAsia" w:cstheme="minorEastAsia"/>
          <w:sz w:val="24"/>
          <w:szCs w:val="24"/>
          <w:lang w:eastAsia="zh-CN"/>
        </w:rPr>
        <w:t>（负责人、自然人）</w:t>
      </w:r>
      <w:r>
        <w:rPr>
          <w:rFonts w:hint="eastAsia" w:asciiTheme="minorEastAsia" w:hAnsiTheme="minorEastAsia" w:eastAsiaTheme="minorEastAsia" w:cstheme="minorEastAsia"/>
          <w:sz w:val="24"/>
          <w:szCs w:val="24"/>
        </w:rPr>
        <w:t>。</w:t>
      </w:r>
    </w:p>
    <w:p>
      <w:pPr>
        <w:pStyle w:val="6"/>
        <w:spacing w:line="27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276" w:lineRule="auto"/>
        <w:ind w:firstLine="48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pStyle w:val="6"/>
        <w:spacing w:line="276" w:lineRule="auto"/>
        <w:ind w:firstLine="42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6"/>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347345</wp:posOffset>
                </wp:positionV>
                <wp:extent cx="2790825" cy="1731010"/>
                <wp:effectExtent l="4445" t="4445" r="11430" b="17145"/>
                <wp:wrapNone/>
                <wp:docPr id="6" name="Rectangle 7"/>
                <wp:cNvGraphicFramePr/>
                <a:graphic xmlns:a="http://schemas.openxmlformats.org/drawingml/2006/main">
                  <a:graphicData uri="http://schemas.microsoft.com/office/word/2010/wordprocessingShape">
                    <wps:wsp>
                      <wps:cNvSpPr>
                        <a:spLocks noChangeArrowheads="1"/>
                      </wps:cNvSpPr>
                      <wps:spPr bwMode="auto">
                        <a:xfrm>
                          <a:off x="0" y="0"/>
                          <a:ext cx="2790825" cy="1731010"/>
                        </a:xfrm>
                        <a:prstGeom prst="rect">
                          <a:avLst/>
                        </a:prstGeom>
                        <a:solidFill>
                          <a:srgbClr val="FFFFFF"/>
                        </a:solidFill>
                        <a:ln w="9525">
                          <a:solidFill>
                            <a:srgbClr val="000000"/>
                          </a:solidFill>
                          <a:miter lim="800000"/>
                        </a:ln>
                      </wps:spPr>
                      <wps:txbx>
                        <w:txbxContent>
                          <w:p/>
                          <w:p/>
                          <w:p/>
                          <w:p/>
                          <w:p>
                            <w:pPr>
                              <w:jc w:val="center"/>
                            </w:pPr>
                            <w:r>
                              <w:rPr>
                                <w:rFonts w:hint="eastAsia"/>
                              </w:rPr>
                              <w:t>法定代表人</w:t>
                            </w:r>
                            <w:r>
                              <w:rPr>
                                <w:rFonts w:hint="eastAsia"/>
                                <w:lang w:eastAsia="zh-CN"/>
                              </w:rPr>
                              <w:t>（负责人、自然人）</w:t>
                            </w:r>
                            <w:r>
                              <w:rPr>
                                <w:rFonts w:hint="eastAsia"/>
                              </w:rPr>
                              <w:t>第二代居民身份证复印件</w:t>
                            </w:r>
                          </w:p>
                          <w:p>
                            <w:pPr>
                              <w:jc w:val="center"/>
                              <w:rPr>
                                <w:b/>
                              </w:rPr>
                            </w:pPr>
                            <w:r>
                              <w:rPr>
                                <w:rFonts w:hint="eastAsia"/>
                                <w:b/>
                              </w:rPr>
                              <w:t>（正面）</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0pt;margin-top:27.35pt;height:136.3pt;width:219.75pt;z-index:251664384;mso-width-relative:page;mso-height-relative:page;" fillcolor="#FFFFFF" filled="t" stroked="t" coordsize="21600,21600" o:gfxdata="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L2oh7XAAAABwEAAA8AAAAAAAAAAQAgAAAAIgAAAGRycy9kb3ducmV2LnhtbFBLAQIUABQA&#10;AAAIAIdO4kCOKa6lKgIAAH4EAAAOAAAAAAAAAAEAIAAAACYBAABkcnMvZTJvRG9jLnhtbFBLBQYA&#10;AAAABgAGAFkBAADCBQAAAAA=&#10;">
                <v:fill on="t" focussize="0,0"/>
                <v:stroke color="#000000" miterlimit="8" joinstyle="miter"/>
                <v:imagedata o:title=""/>
                <o:lock v:ext="edit" aspectratio="f"/>
                <v:textbox>
                  <w:txbxContent>
                    <w:p/>
                    <w:p/>
                    <w:p/>
                    <w:p/>
                    <w:p>
                      <w:pPr>
                        <w:jc w:val="center"/>
                      </w:pPr>
                      <w:r>
                        <w:rPr>
                          <w:rFonts w:hint="eastAsia"/>
                        </w:rPr>
                        <w:t>法定代表人</w:t>
                      </w:r>
                      <w:r>
                        <w:rPr>
                          <w:rFonts w:hint="eastAsia"/>
                          <w:lang w:eastAsia="zh-CN"/>
                        </w:rPr>
                        <w:t>（负责人、自然人）</w:t>
                      </w:r>
                      <w:r>
                        <w:rPr>
                          <w:rFonts w:hint="eastAsia"/>
                        </w:rPr>
                        <w:t>第二代居民身份证复印件</w:t>
                      </w:r>
                    </w:p>
                    <w:p>
                      <w:pPr>
                        <w:jc w:val="center"/>
                        <w:rPr>
                          <w:b/>
                        </w:rPr>
                      </w:pPr>
                      <w:r>
                        <w:rPr>
                          <w:rFonts w:hint="eastAsia"/>
                          <w:b/>
                        </w:rPr>
                        <w:t>（正面）</w:t>
                      </w: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180340" distB="0" distL="114300" distR="114300" simplePos="0" relativeHeight="251662336" behindDoc="0" locked="0" layoutInCell="0" allowOverlap="1">
                <wp:simplePos x="0" y="0"/>
                <wp:positionH relativeFrom="column">
                  <wp:posOffset>0</wp:posOffset>
                </wp:positionH>
                <wp:positionV relativeFrom="paragraph">
                  <wp:posOffset>227965</wp:posOffset>
                </wp:positionV>
                <wp:extent cx="5761990" cy="0"/>
                <wp:effectExtent l="9525" t="12700" r="10160" b="6350"/>
                <wp:wrapTopAndBottom/>
                <wp:docPr id="5" name="Line 5"/>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17.95pt;height:0pt;width:453.7pt;mso-wrap-distance-bottom:0pt;mso-wrap-distance-top:14.2pt;z-index:251662336;mso-width-relative:page;mso-height-relative:page;" filled="f" stroked="t" coordsize="21600,21600" o:allowincell="f" o:gfxdata="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OoMYfVAAAABgEAAA8AAAAAAAAAAQAgAAAAIgAAAGRycy9kb3du&#10;cmV2LnhtbFBLAQIUABQAAAAIAIdO4kAwovrCyQEAAJ8DAAAOAAAAAAAAAAEAIAAAACQBAABkcnMv&#10;ZTJvRG9jLnhtbFBLBQYAAAAABgAGAFkBAABfBQAAAAA=&#10;">
                <v:fill on="f" focussize="0,0"/>
                <v:stroke color="#000000" joinstyle="round"/>
                <v:imagedata o:title=""/>
                <o:lock v:ext="edit" aspectratio="f"/>
                <w10:wrap type="topAndBottom"/>
              </v:line>
            </w:pict>
          </mc:Fallback>
        </mc:AlternateContent>
      </w:r>
      <w:r>
        <w:rPr>
          <w:rFonts w:hint="eastAsia" w:asciiTheme="minorEastAsia" w:hAnsiTheme="minorEastAsia" w:eastAsiaTheme="minorEastAsia" w:cstheme="minorEastAsia"/>
          <w:sz w:val="24"/>
          <w:szCs w:val="24"/>
        </w:rPr>
        <w:t xml:space="preserve">                                                                                                                                                                                        </w:t>
      </w: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spacing w:line="276" w:lineRule="auto"/>
        <w:ind w:firstLine="840" w:firstLineChars="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6"/>
        <w:spacing w:line="276"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20955</wp:posOffset>
                </wp:positionV>
                <wp:extent cx="2790825" cy="1722120"/>
                <wp:effectExtent l="9525" t="8255" r="9525" b="12700"/>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2790825" cy="1722120"/>
                        </a:xfrm>
                        <a:prstGeom prst="rect">
                          <a:avLst/>
                        </a:prstGeom>
                        <a:solidFill>
                          <a:srgbClr val="FFFFFF"/>
                        </a:solidFill>
                        <a:ln w="9525">
                          <a:solidFill>
                            <a:srgbClr val="000000"/>
                          </a:solidFill>
                          <a:miter lim="800000"/>
                        </a:ln>
                      </wps:spPr>
                      <wps:txbx>
                        <w:txbxContent>
                          <w:p/>
                          <w:p/>
                          <w:p/>
                          <w:p/>
                          <w:p>
                            <w:pPr>
                              <w:ind w:firstLine="840" w:firstLineChars="400"/>
                            </w:pPr>
                            <w:r>
                              <w:rPr>
                                <w:rFonts w:hint="eastAsia"/>
                              </w:rPr>
                              <w:t>法定代表人</w:t>
                            </w:r>
                            <w:r>
                              <w:rPr>
                                <w:rFonts w:hint="eastAsia"/>
                                <w:lang w:eastAsia="zh-CN"/>
                              </w:rPr>
                              <w:t>（负责人、自然人）</w:t>
                            </w:r>
                            <w:r>
                              <w:rPr>
                                <w:rFonts w:hint="eastAsia"/>
                              </w:rPr>
                              <w:t>第二代居民身份证复印件</w:t>
                            </w:r>
                          </w:p>
                          <w:p>
                            <w:pPr>
                              <w:jc w:val="center"/>
                              <w:rPr>
                                <w:b/>
                              </w:rPr>
                            </w:pPr>
                            <w:r>
                              <w:rPr>
                                <w:rFonts w:hint="eastAsia"/>
                                <w:b/>
                              </w:rPr>
                              <w:t>（反面）</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3pt;margin-top:1.65pt;height:135.6pt;width:219.75pt;z-index:251663360;mso-width-relative:page;mso-height-relative:page;" fillcolor="#FFFFFF" filled="t" stroked="t" coordsize="21600,21600" o:gfxdata="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fnyfjXAAAACAEAAA8AAAAAAAAAAQAgAAAAIgAAAGRycy9kb3ducmV2LnhtbFBLAQIU&#10;ABQAAAAIAIdO4kA7wy/mLQIAAH4EAAAOAAAAAAAAAAEAIAAAACYBAABkcnMvZTJvRG9jLnhtbFBL&#10;BQYAAAAABgAGAFkBAADFBQAAAAA=&#10;">
                <v:fill on="t" focussize="0,0"/>
                <v:stroke color="#000000" miterlimit="8" joinstyle="miter"/>
                <v:imagedata o:title=""/>
                <o:lock v:ext="edit" aspectratio="f"/>
                <v:textbox>
                  <w:txbxContent>
                    <w:p/>
                    <w:p/>
                    <w:p/>
                    <w:p/>
                    <w:p>
                      <w:pPr>
                        <w:ind w:firstLine="840" w:firstLineChars="400"/>
                      </w:pPr>
                      <w:r>
                        <w:rPr>
                          <w:rFonts w:hint="eastAsia"/>
                        </w:rPr>
                        <w:t>法定代表人</w:t>
                      </w:r>
                      <w:r>
                        <w:rPr>
                          <w:rFonts w:hint="eastAsia"/>
                          <w:lang w:eastAsia="zh-CN"/>
                        </w:rPr>
                        <w:t>（负责人、自然人）</w:t>
                      </w:r>
                      <w:r>
                        <w:rPr>
                          <w:rFonts w:hint="eastAsia"/>
                        </w:rPr>
                        <w:t>第二代居民身份证复印件</w:t>
                      </w:r>
                    </w:p>
                    <w:p>
                      <w:pPr>
                        <w:jc w:val="center"/>
                        <w:rPr>
                          <w:b/>
                        </w:rPr>
                      </w:pPr>
                      <w:r>
                        <w:rPr>
                          <w:rFonts w:hint="eastAsia"/>
                          <w:b/>
                        </w:rPr>
                        <w:t>（反面）</w:t>
                      </w:r>
                    </w:p>
                  </w:txbxContent>
                </v:textbox>
              </v:rect>
            </w:pict>
          </mc:Fallback>
        </mc:AlternateContent>
      </w:r>
    </w:p>
    <w:p>
      <w:pPr>
        <w:bidi w:val="0"/>
        <w:rPr>
          <w:rFonts w:hint="eastAsia" w:asciiTheme="minorEastAsia" w:hAnsiTheme="minorEastAsia" w:eastAsiaTheme="minorEastAsia" w:cstheme="minorEastAsia"/>
          <w:b/>
          <w:sz w:val="44"/>
          <w:szCs w:val="44"/>
        </w:rPr>
      </w:pPr>
    </w:p>
    <w:p>
      <w:pPr>
        <w:bidi w:val="0"/>
        <w:rPr>
          <w:rFonts w:hint="eastAsia" w:asciiTheme="minorEastAsia" w:hAnsiTheme="minorEastAsia" w:eastAsiaTheme="minorEastAsia" w:cstheme="minorEastAsia"/>
          <w:b/>
          <w:sz w:val="44"/>
          <w:szCs w:val="44"/>
        </w:rPr>
      </w:pPr>
    </w:p>
    <w:p>
      <w:pPr>
        <w:bidi w:val="0"/>
        <w:rPr>
          <w:rFonts w:hint="eastAsia" w:asciiTheme="minorEastAsia" w:hAnsiTheme="minorEastAsia" w:eastAsiaTheme="minorEastAsia" w:cstheme="minorEastAsia"/>
          <w:b/>
          <w:sz w:val="44"/>
          <w:szCs w:val="44"/>
        </w:rPr>
      </w:pPr>
    </w:p>
    <w:p>
      <w:pPr>
        <w:bidi w:val="0"/>
        <w:rPr>
          <w:rFonts w:hint="eastAsia" w:asciiTheme="minorEastAsia" w:hAnsiTheme="minorEastAsia" w:eastAsiaTheme="minorEastAsia" w:cstheme="minorEastAsia"/>
          <w:b/>
          <w:sz w:val="44"/>
          <w:szCs w:val="44"/>
        </w:rPr>
      </w:pPr>
    </w:p>
    <w:p>
      <w:pPr>
        <w:spacing w:line="276" w:lineRule="auto"/>
        <w:ind w:firstLine="3240" w:firstLineChars="1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lang w:eastAsia="zh-CN"/>
        </w:rPr>
        <w:t>（负责人、自然人）</w:t>
      </w:r>
      <w:r>
        <w:rPr>
          <w:rFonts w:hint="eastAsia" w:asciiTheme="minorEastAsia" w:hAnsiTheme="minorEastAsia" w:eastAsiaTheme="minorEastAsia" w:cstheme="minorEastAsia"/>
          <w:b/>
          <w:sz w:val="24"/>
        </w:rPr>
        <w:t>（签</w:t>
      </w:r>
      <w:r>
        <w:rPr>
          <w:rFonts w:hint="eastAsia" w:asciiTheme="minorEastAsia" w:hAnsiTheme="minorEastAsia" w:eastAsiaTheme="minorEastAsia" w:cstheme="minorEastAsia"/>
          <w:b/>
          <w:sz w:val="24"/>
          <w:lang w:eastAsia="zh-CN"/>
        </w:rPr>
        <w:t>字</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u w:val="single"/>
        </w:rPr>
        <w:t xml:space="preserve">          </w:t>
      </w:r>
    </w:p>
    <w:p>
      <w:pPr>
        <w:bidi w:val="0"/>
        <w:jc w:val="left"/>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spacing w:line="276" w:lineRule="auto"/>
        <w:jc w:val="both"/>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eastAsia="zh-CN"/>
        </w:rPr>
        <w:t>法定代表人（负责人、自然人）授权委托书格式</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eastAsia="zh-CN"/>
        </w:rPr>
        <w:t>委托代理时必须提供</w:t>
      </w:r>
      <w:r>
        <w:rPr>
          <w:rFonts w:hint="eastAsia" w:asciiTheme="minorEastAsia" w:hAnsiTheme="minorEastAsia" w:eastAsiaTheme="minorEastAsia" w:cstheme="minorEastAsia"/>
          <w:b/>
          <w:sz w:val="24"/>
        </w:rPr>
        <w:t>）：</w:t>
      </w:r>
    </w:p>
    <w:p>
      <w:pPr>
        <w:bidi w:val="0"/>
        <w:jc w:val="left"/>
        <w:rPr>
          <w:rFonts w:hint="eastAsia" w:asciiTheme="minorEastAsia" w:hAnsiTheme="minorEastAsia" w:eastAsiaTheme="minorEastAsia" w:cstheme="minorEastAsia"/>
          <w:b/>
          <w:sz w:val="44"/>
          <w:szCs w:val="44"/>
        </w:rPr>
      </w:pPr>
    </w:p>
    <w:p>
      <w:pPr>
        <w:bidi w:val="0"/>
        <w:jc w:val="left"/>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法定代表人</w:t>
      </w:r>
      <w:r>
        <w:rPr>
          <w:rFonts w:hint="eastAsia" w:asciiTheme="minorEastAsia" w:hAnsiTheme="minorEastAsia" w:eastAsiaTheme="minorEastAsia" w:cstheme="minorEastAsia"/>
          <w:b/>
          <w:sz w:val="44"/>
          <w:szCs w:val="44"/>
          <w:lang w:eastAsia="zh-CN"/>
        </w:rPr>
        <w:t>（负责人、自然人）</w:t>
      </w:r>
      <w:r>
        <w:rPr>
          <w:rFonts w:hint="eastAsia" w:asciiTheme="minorEastAsia" w:hAnsiTheme="minorEastAsia" w:eastAsiaTheme="minorEastAsia" w:cstheme="minorEastAsia"/>
          <w:b/>
          <w:sz w:val="44"/>
          <w:szCs w:val="44"/>
        </w:rPr>
        <w:t>授权委托书</w:t>
      </w:r>
    </w:p>
    <w:p>
      <w:pPr>
        <w:bidi w:val="0"/>
        <w:jc w:val="left"/>
        <w:rPr>
          <w:rFonts w:hint="eastAsia" w:asciiTheme="minorEastAsia" w:hAnsiTheme="minorEastAsia" w:eastAsiaTheme="minorEastAsia" w:cstheme="minorEastAsia"/>
          <w:b/>
          <w:sz w:val="44"/>
          <w:szCs w:val="44"/>
        </w:rPr>
      </w:pPr>
    </w:p>
    <w:p>
      <w:pPr>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兹委托</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同志代表本公司为柳州市政府采购</w:t>
      </w:r>
      <w:r>
        <w:rPr>
          <w:rFonts w:hint="eastAsia" w:asciiTheme="minorEastAsia" w:hAnsiTheme="minorEastAsia" w:eastAsiaTheme="minorEastAsia" w:cstheme="minorEastAsia"/>
          <w:sz w:val="24"/>
          <w:szCs w:val="24"/>
          <w:u w:val="single"/>
          <w:lang w:eastAsia="zh-CN"/>
        </w:rPr>
        <w:t>（</w:t>
      </w:r>
      <w:r>
        <w:rPr>
          <w:rFonts w:hint="eastAsia" w:asciiTheme="minorEastAsia" w:hAnsiTheme="minorEastAsia" w:eastAsiaTheme="minorEastAsia" w:cstheme="minorEastAsia"/>
          <w:sz w:val="24"/>
          <w:szCs w:val="24"/>
          <w:u w:val="single"/>
        </w:rPr>
        <w:t>项目</w:t>
      </w:r>
      <w:r>
        <w:rPr>
          <w:rFonts w:hint="eastAsia" w:asciiTheme="minorEastAsia" w:hAnsiTheme="minorEastAsia" w:eastAsiaTheme="minorEastAsia" w:cstheme="minorEastAsia"/>
          <w:sz w:val="24"/>
          <w:szCs w:val="24"/>
          <w:u w:val="single"/>
          <w:lang w:eastAsia="zh-CN"/>
        </w:rPr>
        <w:t>名称</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rPr>
        <w:t>的代理人，其权限如下：</w:t>
      </w:r>
      <w:r>
        <w:rPr>
          <w:rFonts w:hint="eastAsia" w:asciiTheme="minorEastAsia" w:hAnsiTheme="minorEastAsia" w:eastAsiaTheme="minorEastAsia" w:cstheme="minorEastAsia"/>
          <w:sz w:val="24"/>
          <w:szCs w:val="24"/>
          <w:u w:val="single"/>
        </w:rPr>
        <w:t>1、代理参与柳州市政府采购</w:t>
      </w:r>
      <w:r>
        <w:rPr>
          <w:rFonts w:hint="eastAsia" w:asciiTheme="minorEastAsia" w:hAnsiTheme="minorEastAsia" w:eastAsiaTheme="minorEastAsia" w:cstheme="minorEastAsia"/>
          <w:sz w:val="24"/>
          <w:szCs w:val="24"/>
          <w:u w:val="single"/>
          <w:lang w:eastAsia="zh-CN"/>
        </w:rPr>
        <w:t>（</w:t>
      </w:r>
      <w:r>
        <w:rPr>
          <w:rFonts w:hint="eastAsia" w:asciiTheme="minorEastAsia" w:hAnsiTheme="minorEastAsia" w:eastAsiaTheme="minorEastAsia" w:cstheme="minorEastAsia"/>
          <w:sz w:val="24"/>
          <w:szCs w:val="24"/>
          <w:u w:val="single"/>
        </w:rPr>
        <w:t>项目</w:t>
      </w:r>
      <w:r>
        <w:rPr>
          <w:rFonts w:hint="eastAsia" w:asciiTheme="minorEastAsia" w:hAnsiTheme="minorEastAsia" w:eastAsiaTheme="minorEastAsia" w:cstheme="minorEastAsia"/>
          <w:sz w:val="24"/>
          <w:szCs w:val="24"/>
          <w:u w:val="single"/>
          <w:lang w:eastAsia="zh-CN"/>
        </w:rPr>
        <w:t>名称</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rPr>
        <w:t>活动；2、代理签署我方的</w:t>
      </w:r>
      <w:r>
        <w:rPr>
          <w:rFonts w:hint="eastAsia" w:asciiTheme="minorEastAsia" w:hAnsiTheme="minorEastAsia" w:eastAsiaTheme="minorEastAsia" w:cstheme="minorEastAsia"/>
          <w:sz w:val="24"/>
          <w:szCs w:val="24"/>
          <w:u w:val="single"/>
          <w:lang w:eastAsia="zh-CN"/>
        </w:rPr>
        <w:t>响应</w:t>
      </w:r>
      <w:r>
        <w:rPr>
          <w:rFonts w:hint="eastAsia" w:asciiTheme="minorEastAsia" w:hAnsiTheme="minorEastAsia" w:eastAsiaTheme="minorEastAsia" w:cstheme="minorEastAsia"/>
          <w:sz w:val="24"/>
          <w:szCs w:val="24"/>
          <w:u w:val="single"/>
        </w:rPr>
        <w:t>文件；3、负责我方</w:t>
      </w:r>
      <w:r>
        <w:rPr>
          <w:rFonts w:hint="eastAsia" w:asciiTheme="minorEastAsia" w:hAnsiTheme="minorEastAsia" w:eastAsiaTheme="minorEastAsia" w:cstheme="minorEastAsia"/>
          <w:sz w:val="24"/>
          <w:szCs w:val="24"/>
          <w:u w:val="single"/>
          <w:lang w:eastAsia="zh-CN"/>
        </w:rPr>
        <w:t>响应</w:t>
      </w:r>
      <w:r>
        <w:rPr>
          <w:rFonts w:hint="eastAsia" w:asciiTheme="minorEastAsia" w:hAnsiTheme="minorEastAsia" w:eastAsiaTheme="minorEastAsia" w:cstheme="minorEastAsia"/>
          <w:sz w:val="24"/>
          <w:szCs w:val="24"/>
          <w:u w:val="single"/>
        </w:rPr>
        <w:t>文件的递交、确认、解释；4、负责成交项目合同的签署</w:t>
      </w:r>
      <w:r>
        <w:rPr>
          <w:rFonts w:hint="eastAsia" w:asciiTheme="minorEastAsia" w:hAnsiTheme="minorEastAsia" w:eastAsiaTheme="minorEastAsia" w:cstheme="minorEastAsia"/>
          <w:sz w:val="24"/>
          <w:szCs w:val="24"/>
        </w:rPr>
        <w:t>。在代理有效期限、有效范围内代理人所签署的文件具有同等法律效力。</w:t>
      </w:r>
    </w:p>
    <w:p>
      <w:pPr>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代理期限从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日止。</w:t>
      </w:r>
    </w:p>
    <w:p>
      <w:pPr>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代理人无转委托权。</w:t>
      </w:r>
    </w:p>
    <w:p>
      <w:pPr>
        <w:pStyle w:val="6"/>
        <w:ind w:right="105" w:firstLine="420"/>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委托单位</w:t>
      </w:r>
      <w:r>
        <w:rPr>
          <w:rFonts w:hint="eastAsia" w:asciiTheme="minorEastAsia" w:hAnsiTheme="minorEastAsia" w:eastAsiaTheme="minorEastAsia" w:cstheme="minorEastAsia"/>
          <w:b/>
          <w:sz w:val="24"/>
          <w:szCs w:val="24"/>
        </w:rPr>
        <w:t>（加盖公章）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p>
    <w:p>
      <w:pPr>
        <w:pStyle w:val="6"/>
        <w:ind w:right="105" w:firstLine="1440" w:firstLineChars="600"/>
        <w:jc w:val="both"/>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lang w:eastAsia="zh-CN"/>
        </w:rPr>
        <w:t>（负责人、自然人）</w:t>
      </w:r>
      <w:r>
        <w:rPr>
          <w:rFonts w:hint="eastAsia" w:asciiTheme="minorEastAsia" w:hAnsiTheme="minorEastAsia" w:eastAsiaTheme="minorEastAsia" w:cstheme="minorEastAsia"/>
          <w:b/>
          <w:sz w:val="24"/>
          <w:szCs w:val="24"/>
        </w:rPr>
        <w:t>（签</w:t>
      </w:r>
      <w:r>
        <w:rPr>
          <w:rFonts w:hint="eastAsia" w:asciiTheme="minorEastAsia" w:hAnsiTheme="minorEastAsia" w:eastAsiaTheme="minorEastAsia" w:cstheme="minorEastAsia"/>
          <w:b/>
          <w:sz w:val="24"/>
          <w:szCs w:val="24"/>
          <w:lang w:eastAsia="zh-CN"/>
        </w:rPr>
        <w:t>字</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u w:val="single"/>
        </w:rPr>
        <w:t xml:space="preserve">                     </w:t>
      </w:r>
    </w:p>
    <w:p>
      <w:pPr>
        <w:pStyle w:val="6"/>
        <w:spacing w:line="276" w:lineRule="auto"/>
        <w:ind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签发日期：    年   月   日</w:t>
      </w:r>
    </w:p>
    <w:p>
      <w:pPr>
        <w:pStyle w:val="6"/>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424815</wp:posOffset>
                </wp:positionV>
                <wp:extent cx="2430780" cy="1714500"/>
                <wp:effectExtent l="7620" t="9525" r="9525" b="9525"/>
                <wp:wrapNone/>
                <wp:docPr id="3" name="Rectangle 4"/>
                <wp:cNvGraphicFramePr/>
                <a:graphic xmlns:a="http://schemas.openxmlformats.org/drawingml/2006/main">
                  <a:graphicData uri="http://schemas.microsoft.com/office/word/2010/wordprocessingShape">
                    <wps:wsp>
                      <wps:cNvSpPr>
                        <a:spLocks noChangeArrowheads="1"/>
                      </wps:cNvSpPr>
                      <wps:spPr bwMode="auto">
                        <a:xfrm>
                          <a:off x="0" y="0"/>
                          <a:ext cx="2430780" cy="1714500"/>
                        </a:xfrm>
                        <a:prstGeom prst="rect">
                          <a:avLst/>
                        </a:prstGeom>
                        <a:solidFill>
                          <a:srgbClr val="FFFFFF"/>
                        </a:solidFill>
                        <a:ln w="9525">
                          <a:solidFill>
                            <a:srgbClr val="000000"/>
                          </a:solidFill>
                          <a:miter lim="800000"/>
                        </a:ln>
                      </wps:spPr>
                      <wps:txbx>
                        <w:txbxContent>
                          <w:p/>
                          <w:p/>
                          <w:p/>
                          <w:p/>
                          <w:p>
                            <w:pPr>
                              <w:jc w:val="center"/>
                            </w:pPr>
                            <w:r>
                              <w:rPr>
                                <w:rFonts w:hint="eastAsia"/>
                              </w:rPr>
                              <w:t>委托代理人第二代居民身份证复印件</w:t>
                            </w:r>
                          </w:p>
                          <w:p>
                            <w:pPr>
                              <w:jc w:val="center"/>
                            </w:pPr>
                            <w:r>
                              <w:rPr>
                                <w:rFonts w:hint="eastAsia"/>
                                <w:b/>
                              </w:rPr>
                              <w:t>（正面）</w:t>
                            </w:r>
                          </w:p>
                          <w:p>
                            <w:pPr>
                              <w:jc w:val="cente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5.85pt;margin-top:33.45pt;height:135pt;width:191.4pt;z-index:251661312;mso-width-relative:page;mso-height-relative:page;" fillcolor="#FFFFFF" filled="t" stroked="t" coordsize="21600,21600" o:gfxdata="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y5OI3XAAAACQEAAA8AAAAAAAAAAQAgAAAAIgAAAGRycy9kb3ducmV2LnhtbFBL&#10;AQIUABQAAAAIAIdO4kAUoFW7MAIAAH4EAAAOAAAAAAAAAAEAIAAAACYBAABkcnMvZTJvRG9jLnht&#10;bFBLBQYAAAAABgAGAFkBAADIBQAAAAA=&#10;">
                <v:fill on="t" focussize="0,0"/>
                <v:stroke color="#000000" miterlimit="8" joinstyle="miter"/>
                <v:imagedata o:title=""/>
                <o:lock v:ext="edit" aspectratio="f"/>
                <v:textbox>
                  <w:txbxContent>
                    <w:p/>
                    <w:p/>
                    <w:p/>
                    <w:p/>
                    <w:p>
                      <w:pPr>
                        <w:jc w:val="center"/>
                      </w:pPr>
                      <w:r>
                        <w:rPr>
                          <w:rFonts w:hint="eastAsia"/>
                        </w:rPr>
                        <w:t>委托代理人第二代居民身份证复印件</w:t>
                      </w:r>
                    </w:p>
                    <w:p>
                      <w:pPr>
                        <w:jc w:val="center"/>
                      </w:pPr>
                      <w:r>
                        <w:rPr>
                          <w:rFonts w:hint="eastAsia"/>
                          <w:b/>
                        </w:rPr>
                        <w:t>（正面）</w:t>
                      </w:r>
                    </w:p>
                    <w:p>
                      <w:pPr>
                        <w:jc w:val="center"/>
                      </w:pPr>
                    </w:p>
                  </w:txbxContent>
                </v:textbox>
              </v:rect>
            </w:pict>
          </mc:Fallback>
        </mc:AlternateContent>
      </w:r>
      <w:r>
        <w:rPr>
          <w:rFonts w:hint="eastAsia" w:asciiTheme="minorEastAsia" w:hAnsiTheme="minorEastAsia" w:eastAsiaTheme="minorEastAsia" w:cstheme="minorEastAsia"/>
          <w:sz w:val="24"/>
          <w:szCs w:val="24"/>
        </w:rPr>
        <w:t xml:space="preserve">                                                                                                                                                                                        </w:t>
      </w:r>
    </w:p>
    <w:p>
      <w:pPr>
        <w:pStyle w:val="6"/>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18034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134100" cy="0"/>
                <wp:effectExtent l="9525" t="9525" r="9525" b="9525"/>
                <wp:wrapTopAndBottom/>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0pt;height:0pt;width:483pt;mso-wrap-distance-bottom:0pt;mso-wrap-distance-top:14.2pt;z-index:251659264;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B1T30AAAAAIBAAAPAAAAAAAAAAEAIAAAACIAAABkcnMvZG93bnJldi54&#10;bWxQSwECFAAUAAAACACHTuJAJ5ae4ckBAACfAwAADgAAAAAAAAABACAAAAAfAQAAZHJzL2Uyb0Rv&#10;Yy54bWxQSwUGAAAAAAYABgBZAQAAWgUAAAAA&#10;">
                <v:fill on="f" focussize="0,0"/>
                <v:stroke color="#000000" joinstyle="round"/>
                <v:imagedata o:title=""/>
                <o:lock v:ext="edit" aspectratio="f"/>
                <w10:wrap type="topAndBottom"/>
              </v:line>
            </w:pict>
          </mc:Fallback>
        </mc:AlternateContent>
      </w:r>
      <w:r>
        <w:rPr>
          <w:rFonts w:hint="eastAsia" w:asciiTheme="minorEastAsia" w:hAnsiTheme="minorEastAsia" w:eastAsiaTheme="minorEastAsia" w:cstheme="minorEastAsia"/>
          <w:sz w:val="24"/>
          <w:szCs w:val="24"/>
        </w:rPr>
        <w:t xml:space="preserve">  </w:t>
      </w: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pStyle w:val="6"/>
        <w:spacing w:line="276" w:lineRule="auto"/>
        <w:rPr>
          <w:rFonts w:hint="eastAsia" w:asciiTheme="minorEastAsia" w:hAnsiTheme="minorEastAsia" w:eastAsiaTheme="minorEastAsia" w:cstheme="minorEastAsia"/>
          <w:sz w:val="24"/>
          <w:szCs w:val="24"/>
        </w:rPr>
      </w:pPr>
    </w:p>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123190</wp:posOffset>
                </wp:positionV>
                <wp:extent cx="2430780" cy="1665605"/>
                <wp:effectExtent l="4445" t="4445" r="15875" b="635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2430780" cy="1665605"/>
                        </a:xfrm>
                        <a:prstGeom prst="rect">
                          <a:avLst/>
                        </a:prstGeom>
                        <a:solidFill>
                          <a:srgbClr val="FFFFFF"/>
                        </a:solidFill>
                        <a:ln w="9525">
                          <a:solidFill>
                            <a:srgbClr val="000000"/>
                          </a:solidFill>
                          <a:miter lim="800000"/>
                        </a:ln>
                      </wps:spPr>
                      <wps:txbx>
                        <w:txbxContent>
                          <w:p/>
                          <w:p/>
                          <w:p/>
                          <w:p/>
                          <w:p>
                            <w:pPr>
                              <w:jc w:val="center"/>
                            </w:pPr>
                            <w:r>
                              <w:rPr>
                                <w:rFonts w:hint="eastAsia"/>
                              </w:rPr>
                              <w:t>委托代理人第二代居民身份证复印件</w:t>
                            </w:r>
                          </w:p>
                          <w:p>
                            <w:pPr>
                              <w:jc w:val="center"/>
                            </w:pPr>
                            <w:r>
                              <w:rPr>
                                <w:rFonts w:hint="eastAsia"/>
                                <w:b/>
                              </w:rPr>
                              <w:t>（反面）</w:t>
                            </w:r>
                          </w:p>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6.35pt;margin-top:9.7pt;height:131.15pt;width:191.4pt;z-index:251660288;mso-width-relative:page;mso-height-relative:page;" fillcolor="#FFFFFF" filled="t" stroked="t" coordsize="21600,21600" o:gfxdata="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dMavPYAAAACQEAAA8AAAAAAAAAAQAgAAAAIgAAAGRycy9kb3ducmV2LnhtbFBL&#10;AQIUABQAAAAIAIdO4kDz5LtJLwIAAH4EAAAOAAAAAAAAAAEAIAAAACcBAABkcnMvZTJvRG9jLnht&#10;bFBLBQYAAAAABgAGAFkBAADIBQAAAAA=&#10;">
                <v:fill on="t" focussize="0,0"/>
                <v:stroke color="#000000" miterlimit="8" joinstyle="miter"/>
                <v:imagedata o:title=""/>
                <o:lock v:ext="edit" aspectratio="f"/>
                <v:textbox>
                  <w:txbxContent>
                    <w:p/>
                    <w:p/>
                    <w:p/>
                    <w:p/>
                    <w:p>
                      <w:pPr>
                        <w:jc w:val="center"/>
                      </w:pPr>
                      <w:r>
                        <w:rPr>
                          <w:rFonts w:hint="eastAsia"/>
                        </w:rPr>
                        <w:t>委托代理人第二代居民身份证复印件</w:t>
                      </w:r>
                    </w:p>
                    <w:p>
                      <w:pPr>
                        <w:jc w:val="center"/>
                      </w:pPr>
                      <w:r>
                        <w:rPr>
                          <w:rFonts w:hint="eastAsia"/>
                          <w:b/>
                        </w:rPr>
                        <w:t>（反面）</w:t>
                      </w:r>
                    </w:p>
                    <w:p>
                      <w:pPr>
                        <w:jc w:val="center"/>
                      </w:pPr>
                    </w:p>
                  </w:txbxContent>
                </v:textbox>
              </v:rect>
            </w:pict>
          </mc:Fallback>
        </mc:AlternateContent>
      </w:r>
    </w:p>
    <w:p>
      <w:pPr>
        <w:spacing w:line="276" w:lineRule="auto"/>
        <w:jc w:val="center"/>
        <w:rPr>
          <w:rFonts w:hint="eastAsia" w:asciiTheme="minorEastAsia" w:hAnsiTheme="minorEastAsia" w:eastAsiaTheme="minorEastAsia" w:cstheme="minorEastAsia"/>
          <w:sz w:val="24"/>
          <w:szCs w:val="24"/>
        </w:rPr>
      </w:pPr>
    </w:p>
    <w:p>
      <w:pPr>
        <w:spacing w:line="276" w:lineRule="auto"/>
        <w:jc w:val="center"/>
        <w:rPr>
          <w:rFonts w:hint="eastAsia" w:asciiTheme="minorEastAsia" w:hAnsiTheme="minorEastAsia" w:eastAsiaTheme="minorEastAsia" w:cstheme="minorEastAsia"/>
          <w:sz w:val="24"/>
          <w:szCs w:val="24"/>
        </w:rPr>
      </w:pPr>
    </w:p>
    <w:p>
      <w:pPr>
        <w:spacing w:line="276" w:lineRule="auto"/>
        <w:jc w:val="center"/>
        <w:rPr>
          <w:rFonts w:hint="eastAsia" w:asciiTheme="minorEastAsia" w:hAnsiTheme="minorEastAsia" w:eastAsiaTheme="minorEastAsia" w:cstheme="minorEastAsia"/>
          <w:sz w:val="24"/>
          <w:szCs w:val="24"/>
        </w:rPr>
      </w:pPr>
    </w:p>
    <w:p>
      <w:pPr>
        <w:spacing w:line="276"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rPr>
        <w:t xml:space="preserve">  </w:t>
      </w:r>
    </w:p>
    <w:p>
      <w:pPr>
        <w:spacing w:line="276" w:lineRule="auto"/>
        <w:jc w:val="center"/>
        <w:rPr>
          <w:rFonts w:hint="eastAsia" w:asciiTheme="minorEastAsia" w:hAnsiTheme="minorEastAsia" w:eastAsiaTheme="minorEastAsia" w:cstheme="minorEastAsia"/>
          <w:sz w:val="24"/>
        </w:rPr>
      </w:pPr>
    </w:p>
    <w:p>
      <w:pPr>
        <w:spacing w:line="276" w:lineRule="auto"/>
        <w:jc w:val="center"/>
        <w:rPr>
          <w:rFonts w:hint="eastAsia" w:asciiTheme="minorEastAsia" w:hAnsiTheme="minorEastAsia" w:eastAsiaTheme="minorEastAsia" w:cstheme="minorEastAsia"/>
          <w:sz w:val="24"/>
        </w:rPr>
      </w:pPr>
    </w:p>
    <w:p>
      <w:pPr>
        <w:spacing w:line="276" w:lineRule="auto"/>
        <w:jc w:val="center"/>
        <w:rPr>
          <w:rFonts w:hint="eastAsia" w:asciiTheme="minorEastAsia" w:hAnsiTheme="minorEastAsia" w:eastAsiaTheme="minorEastAsia" w:cstheme="minorEastAsia"/>
          <w:sz w:val="24"/>
        </w:rPr>
      </w:pPr>
    </w:p>
    <w:p>
      <w:pPr>
        <w:spacing w:line="276" w:lineRule="auto"/>
        <w:jc w:val="center"/>
        <w:rPr>
          <w:rFonts w:hint="eastAsia" w:asciiTheme="minorEastAsia" w:hAnsiTheme="minorEastAsia" w:eastAsiaTheme="minorEastAsia" w:cstheme="minorEastAsia"/>
          <w:sz w:val="24"/>
        </w:rPr>
      </w:pPr>
    </w:p>
    <w:p>
      <w:pPr>
        <w:spacing w:line="276" w:lineRule="auto"/>
        <w:jc w:val="center"/>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委托代理人</w:t>
      </w:r>
      <w:r>
        <w:rPr>
          <w:rFonts w:hint="eastAsia" w:asciiTheme="minorEastAsia" w:hAnsiTheme="minorEastAsia" w:eastAsiaTheme="minorEastAsia" w:cstheme="minorEastAsia"/>
          <w:b/>
          <w:sz w:val="24"/>
        </w:rPr>
        <w:t>（签</w:t>
      </w:r>
      <w:r>
        <w:rPr>
          <w:rFonts w:hint="eastAsia" w:asciiTheme="minorEastAsia" w:hAnsiTheme="minorEastAsia" w:eastAsiaTheme="minorEastAsia" w:cstheme="minorEastAsia"/>
          <w:b/>
          <w:sz w:val="24"/>
          <w:lang w:eastAsia="zh-CN"/>
        </w:rPr>
        <w:t>字</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u w:val="single"/>
        </w:rPr>
        <w:t xml:space="preserve">           </w:t>
      </w:r>
    </w:p>
    <w:p>
      <w:pPr>
        <w:spacing w:line="276" w:lineRule="auto"/>
        <w:jc w:val="center"/>
        <w:rPr>
          <w:rFonts w:hint="eastAsia" w:asciiTheme="minorEastAsia" w:hAnsiTheme="minorEastAsia" w:eastAsiaTheme="minorEastAsia" w:cstheme="minorEastAsia"/>
          <w:sz w:val="24"/>
          <w:u w:val="single"/>
        </w:rPr>
      </w:pPr>
    </w:p>
    <w:p>
      <w:pPr>
        <w:spacing w:line="276" w:lineRule="auto"/>
        <w:jc w:val="center"/>
        <w:rPr>
          <w:rFonts w:hint="eastAsia" w:asciiTheme="minorEastAsia" w:hAnsiTheme="minorEastAsia" w:eastAsiaTheme="minorEastAsia" w:cstheme="minorEastAsia"/>
          <w:sz w:val="24"/>
          <w:u w:val="single"/>
        </w:rPr>
      </w:pPr>
    </w:p>
    <w:p>
      <w:pPr>
        <w:spacing w:line="276" w:lineRule="auto"/>
        <w:rPr>
          <w:rFonts w:hint="eastAsia" w:asciiTheme="minorEastAsia" w:hAnsiTheme="minorEastAsia" w:eastAsiaTheme="minorEastAsia" w:cstheme="minorEastAsia"/>
          <w:sz w:val="24"/>
        </w:rPr>
      </w:pPr>
    </w:p>
    <w:p>
      <w:pPr>
        <w:spacing w:line="276" w:lineRule="auto"/>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价格部分</w:t>
      </w:r>
    </w:p>
    <w:p>
      <w:pPr>
        <w:numPr>
          <w:ilvl w:val="0"/>
          <w:numId w:val="1"/>
        </w:numPr>
        <w:spacing w:line="276"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报价表格式（必须提供）：</w:t>
      </w:r>
    </w:p>
    <w:p>
      <w:pPr>
        <w:numPr>
          <w:ilvl w:val="0"/>
          <w:numId w:val="0"/>
        </w:numPr>
        <w:spacing w:line="276"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报价表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numPr>
                <w:ilvl w:val="0"/>
                <w:numId w:val="0"/>
              </w:numPr>
              <w:spacing w:line="276" w:lineRule="auto"/>
              <w:jc w:val="center"/>
              <w:rPr>
                <w:rFonts w:hint="eastAsia" w:asciiTheme="minorEastAsia" w:hAnsiTheme="minorEastAsia" w:eastAsiaTheme="minorEastAsia" w:cstheme="minorEastAsia"/>
                <w:b w:val="0"/>
                <w:bCs w:val="0"/>
                <w:sz w:val="36"/>
                <w:szCs w:val="36"/>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项目名称</w:t>
            </w:r>
          </w:p>
        </w:tc>
        <w:tc>
          <w:tcPr>
            <w:tcW w:w="6780" w:type="dxa"/>
            <w:vAlign w:val="center"/>
          </w:tcPr>
          <w:p>
            <w:pPr>
              <w:numPr>
                <w:ilvl w:val="0"/>
                <w:numId w:val="0"/>
              </w:numPr>
              <w:spacing w:line="276" w:lineRule="auto"/>
              <w:jc w:val="center"/>
              <w:rPr>
                <w:rFonts w:hint="eastAsia" w:asciiTheme="minorEastAsia" w:hAnsiTheme="minorEastAsia" w:eastAsiaTheme="minorEastAsia" w:cstheme="minorEastAsia"/>
                <w:b/>
                <w:bCs/>
                <w:sz w:val="36"/>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40" w:type="dxa"/>
            <w:vAlign w:val="center"/>
          </w:tcPr>
          <w:p>
            <w:pPr>
              <w:numPr>
                <w:ilvl w:val="0"/>
                <w:numId w:val="0"/>
              </w:numPr>
              <w:spacing w:line="276" w:lineRule="auto"/>
              <w:jc w:val="center"/>
              <w:rPr>
                <w:rFonts w:hint="eastAsia" w:asciiTheme="minorEastAsia" w:hAnsiTheme="minorEastAsia" w:eastAsiaTheme="minorEastAsia" w:cstheme="minorEastAsia"/>
                <w:b w:val="0"/>
                <w:bCs w:val="0"/>
                <w:sz w:val="36"/>
                <w:szCs w:val="36"/>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总报价</w:t>
            </w:r>
          </w:p>
        </w:tc>
        <w:tc>
          <w:tcPr>
            <w:tcW w:w="6780" w:type="dxa"/>
            <w:vAlign w:val="center"/>
          </w:tcPr>
          <w:p>
            <w:pPr>
              <w:numPr>
                <w:ilvl w:val="0"/>
                <w:numId w:val="0"/>
              </w:numPr>
              <w:spacing w:line="276" w:lineRule="auto"/>
              <w:jc w:val="left"/>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人民币（大写）</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vertAlign w:val="baseline"/>
                <w:lang w:val="en-US" w:eastAsia="zh-CN"/>
              </w:rPr>
              <w:t xml:space="preserve"> （¥</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eastAsiaTheme="minorEastAsia" w:cstheme="minorEastAsia"/>
                <w:b/>
                <w:bCs/>
                <w:sz w:val="24"/>
                <w:szCs w:val="24"/>
                <w:vertAlign w:val="baseline"/>
                <w:lang w:val="en-US" w:eastAsia="zh-CN"/>
              </w:rPr>
              <w:t xml:space="preserve">                 </w:t>
            </w:r>
          </w:p>
        </w:tc>
      </w:tr>
    </w:tbl>
    <w:p>
      <w:pPr>
        <w:numPr>
          <w:ilvl w:val="0"/>
          <w:numId w:val="0"/>
        </w:numPr>
        <w:spacing w:line="276" w:lineRule="auto"/>
        <w:jc w:val="center"/>
        <w:rPr>
          <w:rFonts w:hint="eastAsia" w:asciiTheme="minorEastAsia" w:hAnsiTheme="minorEastAsia" w:eastAsiaTheme="minorEastAsia" w:cstheme="minorEastAsia"/>
          <w:b/>
          <w:bCs/>
          <w:sz w:val="36"/>
          <w:szCs w:val="36"/>
          <w:lang w:eastAsia="zh-CN"/>
        </w:rPr>
      </w:pP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lang w:eastAsia="zh-CN"/>
        </w:rPr>
        <w:t>（负责人、自然人）</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lang w:eastAsia="zh-CN"/>
        </w:rPr>
        <w:t>委托代理人</w:t>
      </w:r>
      <w:r>
        <w:rPr>
          <w:rFonts w:hint="eastAsia" w:asciiTheme="minorEastAsia" w:hAnsiTheme="minorEastAsia" w:eastAsiaTheme="minorEastAsia" w:cstheme="minorEastAsia"/>
          <w:b/>
          <w:sz w:val="24"/>
        </w:rPr>
        <w:t>（签</w:t>
      </w:r>
      <w:r>
        <w:rPr>
          <w:rFonts w:hint="eastAsia" w:asciiTheme="minorEastAsia" w:hAnsiTheme="minorEastAsia" w:eastAsiaTheme="minorEastAsia" w:cstheme="minorEastAsia"/>
          <w:b/>
          <w:sz w:val="24"/>
          <w:lang w:eastAsia="zh-CN"/>
        </w:rPr>
        <w:t>字</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wordWrap w:val="0"/>
        <w:spacing w:line="276" w:lineRule="auto"/>
        <w:jc w:val="both"/>
        <w:rPr>
          <w:rFonts w:hint="eastAsia" w:asciiTheme="minorEastAsia" w:hAnsiTheme="minorEastAsia" w:eastAsiaTheme="minorEastAsia" w:cstheme="minorEastAsia"/>
          <w:sz w:val="24"/>
        </w:rPr>
      </w:pPr>
    </w:p>
    <w:p>
      <w:pPr>
        <w:wordWrap w:val="0"/>
        <w:spacing w:line="276" w:lineRule="auto"/>
        <w:jc w:val="both"/>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）报价明细表格式（必须提供）：</w:t>
      </w:r>
    </w:p>
    <w:p>
      <w:pPr>
        <w:wordWrap w:val="0"/>
        <w:spacing w:line="276" w:lineRule="auto"/>
        <w:ind w:firstLine="3253" w:firstLineChars="900"/>
        <w:jc w:val="both"/>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报价明细表</w:t>
      </w:r>
    </w:p>
    <w:p>
      <w:pPr>
        <w:wordWrap w:val="0"/>
        <w:spacing w:line="276"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项目名称：</w:t>
      </w:r>
      <w:r>
        <w:rPr>
          <w:rFonts w:hint="eastAsia" w:asciiTheme="minorEastAsia" w:hAnsiTheme="minorEastAsia" w:eastAsiaTheme="minorEastAsia" w:cstheme="minorEastAsia"/>
          <w:b w:val="0"/>
          <w:bCs w:val="0"/>
          <w:sz w:val="24"/>
          <w:szCs w:val="24"/>
          <w:u w:val="single"/>
          <w:lang w:val="en-US" w:eastAsia="zh-CN"/>
        </w:rPr>
        <w:t xml:space="preserve">                  </w:t>
      </w:r>
    </w:p>
    <w:p>
      <w:pPr>
        <w:wordWrap w:val="0"/>
        <w:spacing w:line="276" w:lineRule="auto"/>
        <w:ind w:firstLine="6840" w:firstLineChars="380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金额单位：人民币（元）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620"/>
        <w:gridCol w:w="1630"/>
        <w:gridCol w:w="145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序号</w:t>
            </w:r>
          </w:p>
        </w:tc>
        <w:tc>
          <w:tcPr>
            <w:tcW w:w="3620" w:type="dxa"/>
          </w:tcPr>
          <w:p>
            <w:pPr>
              <w:wordWrap w:val="0"/>
              <w:spacing w:line="276"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内容明细</w:t>
            </w:r>
          </w:p>
        </w:tc>
        <w:tc>
          <w:tcPr>
            <w:tcW w:w="1630" w:type="dxa"/>
          </w:tcPr>
          <w:p>
            <w:pPr>
              <w:wordWrap w:val="0"/>
              <w:spacing w:line="276"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单位及数量</w:t>
            </w:r>
          </w:p>
        </w:tc>
        <w:tc>
          <w:tcPr>
            <w:tcW w:w="1450" w:type="dxa"/>
          </w:tcPr>
          <w:p>
            <w:pPr>
              <w:wordWrap w:val="0"/>
              <w:spacing w:line="276"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单项报价</w:t>
            </w:r>
          </w:p>
        </w:tc>
        <w:tc>
          <w:tcPr>
            <w:tcW w:w="1220" w:type="dxa"/>
          </w:tcPr>
          <w:p>
            <w:pPr>
              <w:wordWrap w:val="0"/>
              <w:spacing w:line="276"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单项合价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362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63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45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22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362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63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45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22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362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63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45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c>
          <w:tcPr>
            <w:tcW w:w="1220" w:type="dxa"/>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wordWrap w:val="0"/>
              <w:spacing w:line="276" w:lineRule="auto"/>
              <w:jc w:val="both"/>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24"/>
                <w:szCs w:val="24"/>
                <w:vertAlign w:val="baseline"/>
                <w:lang w:eastAsia="zh-CN"/>
              </w:rPr>
              <w:t>总报价</w:t>
            </w:r>
            <w:r>
              <w:rPr>
                <w:rFonts w:hint="eastAsia" w:asciiTheme="minorEastAsia" w:hAnsiTheme="minorEastAsia" w:eastAsiaTheme="minorEastAsia" w:cstheme="minorEastAsia"/>
                <w:b w:val="0"/>
                <w:bCs w:val="0"/>
                <w:sz w:val="24"/>
                <w:szCs w:val="24"/>
                <w:vertAlign w:val="baseline"/>
                <w:lang w:eastAsia="zh-CN"/>
              </w:rPr>
              <w:t>人民币（大写）</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vertAlign w:val="baseline"/>
                <w:lang w:val="en-US" w:eastAsia="zh-CN"/>
              </w:rPr>
              <w:t xml:space="preserve"> （¥</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eastAsiaTheme="minorEastAsia" w:cstheme="minorEastAsia"/>
                <w:b/>
                <w:bCs/>
                <w:sz w:val="24"/>
                <w:szCs w:val="24"/>
                <w:vertAlign w:val="baseline"/>
                <w:lang w:val="en-US" w:eastAsia="zh-CN"/>
              </w:rPr>
              <w:t xml:space="preserve"> </w:t>
            </w:r>
          </w:p>
        </w:tc>
      </w:tr>
    </w:tbl>
    <w:p>
      <w:pPr>
        <w:wordWrap w:val="0"/>
        <w:spacing w:line="276" w:lineRule="auto"/>
        <w:ind w:firstLine="6840" w:firstLineChars="3800"/>
        <w:jc w:val="both"/>
        <w:rPr>
          <w:rFonts w:hint="eastAsia" w:asciiTheme="minorEastAsia" w:hAnsiTheme="minorEastAsia" w:eastAsiaTheme="minorEastAsia" w:cstheme="minorEastAsia"/>
          <w:sz w:val="18"/>
          <w:szCs w:val="18"/>
          <w:lang w:eastAsia="zh-CN"/>
        </w:rPr>
      </w:pPr>
    </w:p>
    <w:p>
      <w:pPr>
        <w:wordWrap w:val="0"/>
        <w:spacing w:line="276" w:lineRule="auto"/>
        <w:ind w:firstLine="5760" w:firstLineChars="2400"/>
        <w:jc w:val="both"/>
        <w:rPr>
          <w:rFonts w:hint="eastAsia" w:asciiTheme="minorEastAsia" w:hAnsiTheme="minorEastAsia" w:eastAsiaTheme="minorEastAsia" w:cstheme="minorEastAsia"/>
          <w:sz w:val="24"/>
        </w:rPr>
      </w:pP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lang w:eastAsia="zh-CN"/>
        </w:rPr>
        <w:t>（负责人、自然人）</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lang w:eastAsia="zh-CN"/>
        </w:rPr>
        <w:t>委托代理人</w:t>
      </w:r>
      <w:r>
        <w:rPr>
          <w:rFonts w:hint="eastAsia" w:asciiTheme="minorEastAsia" w:hAnsiTheme="minorEastAsia" w:eastAsiaTheme="minorEastAsia" w:cstheme="minorEastAsia"/>
          <w:b/>
          <w:sz w:val="24"/>
        </w:rPr>
        <w:t>（签</w:t>
      </w:r>
      <w:r>
        <w:rPr>
          <w:rFonts w:hint="eastAsia" w:asciiTheme="minorEastAsia" w:hAnsiTheme="minorEastAsia" w:eastAsiaTheme="minorEastAsia" w:cstheme="minorEastAsia"/>
          <w:b/>
          <w:sz w:val="24"/>
          <w:lang w:eastAsia="zh-CN"/>
        </w:rPr>
        <w:t>字</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wordWrap w:val="0"/>
        <w:spacing w:line="276" w:lineRule="auto"/>
        <w:ind w:firstLine="5760" w:firstLineChars="2400"/>
        <w:jc w:val="both"/>
        <w:rPr>
          <w:rFonts w:hint="eastAsia" w:asciiTheme="minorEastAsia" w:hAnsiTheme="minorEastAsia" w:eastAsiaTheme="minorEastAsia" w:cstheme="minorEastAsia"/>
          <w:sz w:val="24"/>
        </w:rPr>
      </w:pPr>
    </w:p>
    <w:p>
      <w:pPr>
        <w:wordWrap w:val="0"/>
        <w:spacing w:line="276"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：1.报价明细总计价格必须与报价表一致；2．如果不提供详细的报价明细表将被视为没有对文件的实质性要求作出</w:t>
      </w:r>
      <w:r>
        <w:rPr>
          <w:rFonts w:hint="eastAsia" w:asciiTheme="minorEastAsia" w:hAnsiTheme="minorEastAsia" w:eastAsiaTheme="minorEastAsia" w:cstheme="minorEastAsia"/>
          <w:sz w:val="21"/>
          <w:szCs w:val="21"/>
          <w:lang w:eastAsia="zh-CN"/>
        </w:rPr>
        <w:t>响应；</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响应报价是履行合同的最终价格，应包括“采购需求”中所有服务内容所需要的</w:t>
      </w:r>
      <w:r>
        <w:rPr>
          <w:rFonts w:hint="eastAsia" w:asciiTheme="minorEastAsia" w:hAnsiTheme="minorEastAsia" w:eastAsiaTheme="minorEastAsia" w:cstheme="minorEastAsia"/>
          <w:sz w:val="21"/>
          <w:szCs w:val="21"/>
          <w:lang w:eastAsia="zh-CN"/>
        </w:rPr>
        <w:t>管理</w:t>
      </w:r>
      <w:r>
        <w:rPr>
          <w:rFonts w:hint="eastAsia" w:asciiTheme="minorEastAsia" w:hAnsiTheme="minorEastAsia" w:eastAsiaTheme="minorEastAsia" w:cstheme="minorEastAsia"/>
          <w:sz w:val="21"/>
          <w:szCs w:val="21"/>
        </w:rPr>
        <w:t>服务费及其他所有成本费用。在合同实施时，采购人将不子支付成交供应商没有列入的</w:t>
      </w:r>
      <w:r>
        <w:rPr>
          <w:rFonts w:hint="eastAsia" w:asciiTheme="minorEastAsia" w:hAnsiTheme="minorEastAsia" w:eastAsiaTheme="minorEastAsia" w:cstheme="minorEastAsia"/>
          <w:sz w:val="21"/>
          <w:szCs w:val="21"/>
          <w:lang w:eastAsia="zh-CN"/>
        </w:rPr>
        <w:t>项目费用</w:t>
      </w:r>
      <w:r>
        <w:rPr>
          <w:rFonts w:hint="eastAsia" w:asciiTheme="minorEastAsia" w:hAnsiTheme="minorEastAsia" w:eastAsiaTheme="minorEastAsia" w:cstheme="minorEastAsia"/>
          <w:sz w:val="21"/>
          <w:szCs w:val="21"/>
        </w:rPr>
        <w:t>，并认为此项费用已包括在总报价中；4．在填写时，如本表格不适合供应商的实际情况，可根据本表格式自行制表填写，</w:t>
      </w:r>
      <w:r>
        <w:rPr>
          <w:rFonts w:hint="eastAsia" w:asciiTheme="minorEastAsia" w:hAnsiTheme="minorEastAsia" w:eastAsiaTheme="minorEastAsia" w:cstheme="minorEastAsia"/>
          <w:sz w:val="21"/>
          <w:szCs w:val="21"/>
          <w:lang w:eastAsia="zh-CN"/>
        </w:rPr>
        <w:t>但必</w:t>
      </w:r>
      <w:r>
        <w:rPr>
          <w:rFonts w:hint="eastAsia" w:asciiTheme="minorEastAsia" w:hAnsiTheme="minorEastAsia" w:eastAsiaTheme="minorEastAsia" w:cstheme="minorEastAsia"/>
          <w:sz w:val="21"/>
          <w:szCs w:val="21"/>
        </w:rPr>
        <w:t>须包含“内容明细、单位及数量、单项报价、单项合价”。</w:t>
      </w:r>
    </w:p>
    <w:p>
      <w:pPr>
        <w:wordWrap w:val="0"/>
        <w:spacing w:line="276" w:lineRule="auto"/>
        <w:jc w:val="both"/>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商务技术部分</w:t>
      </w:r>
    </w:p>
    <w:p>
      <w:pPr>
        <w:numPr>
          <w:ilvl w:val="0"/>
          <w:numId w:val="2"/>
        </w:numPr>
        <w:wordWrap w:val="0"/>
        <w:spacing w:line="276" w:lineRule="auto"/>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项目要求及服务需求响应表格式（必须提供）：</w:t>
      </w:r>
    </w:p>
    <w:p>
      <w:pPr>
        <w:wordWrap w:val="0"/>
        <w:spacing w:line="276"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项目要求及服务需求响应表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项目</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文件要求</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响应文件响应情况</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jc w:val="both"/>
              <w:rPr>
                <w:rFonts w:hint="eastAsia" w:asciiTheme="minorEastAsia" w:hAnsiTheme="minorEastAsia" w:eastAsiaTheme="minorEastAsia" w:cstheme="minorEastAsia"/>
                <w:b w:val="0"/>
                <w:bCs w:val="0"/>
                <w:sz w:val="36"/>
                <w:szCs w:val="36"/>
                <w:vertAlign w:val="baseline"/>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vertAlign w:val="baseline"/>
                <w:lang w:eastAsia="zh-CN"/>
              </w:rPr>
              <w:t>一、项目要求及服务需求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w:t>
            </w: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eastAsia="zh-CN"/>
              </w:rPr>
            </w:pPr>
          </w:p>
        </w:tc>
      </w:tr>
    </w:tbl>
    <w:p>
      <w:pPr>
        <w:spacing w:line="276" w:lineRule="auto"/>
        <w:rPr>
          <w:rFonts w:hint="eastAsia" w:asciiTheme="minorEastAsia" w:hAnsiTheme="minorEastAsia" w:eastAsiaTheme="minorEastAsia" w:cstheme="minorEastAsia"/>
          <w:sz w:val="24"/>
          <w:lang w:eastAsia="zh-CN"/>
        </w:rPr>
      </w:pP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lang w:eastAsia="zh-CN"/>
        </w:rPr>
        <w:t>（负责人、自然人）</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lang w:eastAsia="zh-CN"/>
        </w:rPr>
        <w:t>委托代理人</w:t>
      </w:r>
      <w:r>
        <w:rPr>
          <w:rFonts w:hint="eastAsia" w:asciiTheme="minorEastAsia" w:hAnsiTheme="minorEastAsia" w:eastAsiaTheme="minorEastAsia" w:cstheme="minorEastAsia"/>
          <w:b/>
          <w:sz w:val="24"/>
        </w:rPr>
        <w:t>（签</w:t>
      </w:r>
      <w:r>
        <w:rPr>
          <w:rFonts w:hint="eastAsia" w:asciiTheme="minorEastAsia" w:hAnsiTheme="minorEastAsia" w:eastAsiaTheme="minorEastAsia" w:cstheme="minorEastAsia"/>
          <w:b/>
          <w:sz w:val="24"/>
          <w:lang w:eastAsia="zh-CN"/>
        </w:rPr>
        <w:t>字</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wordWrap w:val="0"/>
        <w:spacing w:line="276" w:lineRule="auto"/>
        <w:jc w:val="left"/>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注：</w:t>
      </w:r>
      <w:r>
        <w:rPr>
          <w:rFonts w:hint="eastAsia" w:asciiTheme="minorEastAsia" w:hAnsiTheme="minorEastAsia" w:eastAsiaTheme="minorEastAsia" w:cstheme="minorEastAsia"/>
          <w:b w:val="0"/>
          <w:bCs w:val="0"/>
          <w:sz w:val="21"/>
          <w:szCs w:val="21"/>
          <w:lang w:eastAsia="zh-CN"/>
        </w:rPr>
        <w:t>1应对照文件“第三章《采购需求》”一、项目要求及服务需求，逐条说明所提供的服务对文件的服务内容要求做出了实质性的响应，并申明与服务内容要求的偏离说明。具体响应内容优于文件要求的请在“偏离说明”一栏填写“正偏离”，具体响应内容满足文件要求的填写“无偏离”，具体响应内容低于文件要求的填写“负偏离”。</w:t>
      </w: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eastAsia="zh-CN"/>
        </w:rPr>
        <w:t>供应商就标记“★”符号的实质性响应内容发生负偏离一项以上的，视为响应无效。</w:t>
      </w:r>
    </w:p>
    <w:p>
      <w:pPr>
        <w:wordWrap w:val="0"/>
        <w:spacing w:line="276" w:lineRule="auto"/>
        <w:jc w:val="left"/>
        <w:rPr>
          <w:rFonts w:hint="eastAsia" w:asciiTheme="minorEastAsia" w:hAnsiTheme="minorEastAsia" w:eastAsiaTheme="minorEastAsia" w:cstheme="minorEastAsia"/>
          <w:b/>
          <w:bCs/>
          <w:sz w:val="24"/>
          <w:szCs w:val="24"/>
          <w:lang w:eastAsia="zh-CN"/>
        </w:rPr>
      </w:pPr>
    </w:p>
    <w:p>
      <w:pPr>
        <w:numPr>
          <w:ilvl w:val="0"/>
          <w:numId w:val="2"/>
        </w:numPr>
        <w:wordWrap w:val="0"/>
        <w:spacing w:line="276" w:lineRule="auto"/>
        <w:jc w:val="both"/>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商务响应表格式（必须提供）：</w:t>
      </w:r>
    </w:p>
    <w:p>
      <w:pPr>
        <w:numPr>
          <w:ilvl w:val="0"/>
          <w:numId w:val="0"/>
        </w:numPr>
        <w:wordWrap w:val="0"/>
        <w:spacing w:line="276" w:lineRule="auto"/>
        <w:jc w:val="center"/>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lang w:eastAsia="zh-CN"/>
        </w:rPr>
        <w:t>商务响应表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0"/>
        <w:gridCol w:w="2130"/>
        <w:gridCol w:w="220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项目</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文件要求</w:t>
            </w: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响应文件响应情况</w:t>
            </w: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numPr>
                <w:ilvl w:val="0"/>
                <w:numId w:val="0"/>
              </w:numPr>
              <w:wordWrap w:val="0"/>
              <w:spacing w:line="276" w:lineRule="auto"/>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eastAsia="zh-CN"/>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报价要求</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服务期限</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处理问题响应时间</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服务提供时间及地点</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付款方式</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numPr>
                <w:ilvl w:val="0"/>
                <w:numId w:val="0"/>
              </w:numPr>
              <w:wordWrap w:val="0"/>
              <w:spacing w:line="276" w:lineRule="auto"/>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eastAsia="zh-CN"/>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验收标准及要求</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numPr>
                <w:ilvl w:val="0"/>
                <w:numId w:val="0"/>
              </w:numPr>
              <w:wordWrap w:val="0"/>
              <w:spacing w:line="276" w:lineRule="auto"/>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eastAsia="zh-CN"/>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政策性加分条件（如有）</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能力或业绩要求（如有）</w:t>
            </w: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numPr>
                <w:ilvl w:val="0"/>
                <w:numId w:val="0"/>
              </w:numPr>
              <w:wordWrap w:val="0"/>
              <w:spacing w:line="276" w:lineRule="auto"/>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eastAsia="zh-CN"/>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13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220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c>
          <w:tcPr>
            <w:tcW w:w="1610" w:type="dxa"/>
          </w:tcPr>
          <w:p>
            <w:pPr>
              <w:numPr>
                <w:ilvl w:val="0"/>
                <w:numId w:val="0"/>
              </w:numPr>
              <w:wordWrap w:val="0"/>
              <w:spacing w:line="276"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p>
        </w:tc>
      </w:tr>
    </w:tbl>
    <w:p>
      <w:pPr>
        <w:numPr>
          <w:ilvl w:val="0"/>
          <w:numId w:val="0"/>
        </w:numPr>
        <w:wordWrap w:val="0"/>
        <w:spacing w:line="276" w:lineRule="auto"/>
        <w:jc w:val="center"/>
        <w:rPr>
          <w:rFonts w:hint="eastAsia" w:asciiTheme="minorEastAsia" w:hAnsiTheme="minorEastAsia" w:eastAsiaTheme="minorEastAsia" w:cstheme="minorEastAsia"/>
          <w:b/>
          <w:bCs/>
          <w:color w:val="auto"/>
          <w:sz w:val="24"/>
          <w:szCs w:val="24"/>
          <w:lang w:val="en-US" w:eastAsia="zh-CN"/>
        </w:rPr>
      </w:pP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lang w:eastAsia="zh-CN"/>
        </w:rPr>
        <w:t>（负责人、自然人）</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lang w:eastAsia="zh-CN"/>
        </w:rPr>
        <w:t>委托代理人</w:t>
      </w:r>
      <w:r>
        <w:rPr>
          <w:rFonts w:hint="eastAsia" w:asciiTheme="minorEastAsia" w:hAnsiTheme="minorEastAsia" w:eastAsiaTheme="minorEastAsia" w:cstheme="minorEastAsia"/>
          <w:b/>
          <w:sz w:val="24"/>
        </w:rPr>
        <w:t>（签</w:t>
      </w:r>
      <w:r>
        <w:rPr>
          <w:rFonts w:hint="eastAsia" w:asciiTheme="minorEastAsia" w:hAnsiTheme="minorEastAsia" w:eastAsiaTheme="minorEastAsia" w:cstheme="minorEastAsia"/>
          <w:b/>
          <w:sz w:val="24"/>
          <w:lang w:eastAsia="zh-CN"/>
        </w:rPr>
        <w:t>字</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numPr>
          <w:ilvl w:val="0"/>
          <w:numId w:val="0"/>
        </w:numPr>
        <w:wordWrap w:val="0"/>
        <w:spacing w:line="276" w:lineRule="auto"/>
        <w:jc w:val="both"/>
        <w:rPr>
          <w:rFonts w:hint="eastAsia" w:asciiTheme="minorEastAsia" w:hAnsiTheme="minorEastAsia" w:eastAsiaTheme="minorEastAsia" w:cstheme="minorEastAsia"/>
          <w:sz w:val="24"/>
          <w:lang w:val="en-US" w:eastAsia="zh-CN"/>
        </w:rPr>
      </w:pPr>
    </w:p>
    <w:p>
      <w:pPr>
        <w:numPr>
          <w:ilvl w:val="0"/>
          <w:numId w:val="0"/>
        </w:numPr>
        <w:wordWrap w:val="0"/>
        <w:spacing w:line="276"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注：</w:t>
      </w:r>
      <w:r>
        <w:rPr>
          <w:rFonts w:hint="eastAsia" w:asciiTheme="minorEastAsia" w:hAnsiTheme="minorEastAsia" w:eastAsiaTheme="minorEastAsia" w:cstheme="minorEastAsia"/>
          <w:sz w:val="21"/>
          <w:szCs w:val="21"/>
          <w:lang w:val="en-US" w:eastAsia="zh-CN"/>
        </w:rPr>
        <w:t>1．应对照文件“第三章《采购需求》”中的商务要求内容，逐条说明所提供服务已对文件的商务条款做出了实质性的响应，并申明与商务条款的偏离说明。具体响应内容优于文件要求的请在“偏离说明”一栏填写“正偏离”，具体响应内容满足文件要求的填写“无偏离”，具体响应内容低于文件要求的写“负偏离”。2．供应商就标记“★”符号的实质性响应内容发生负偏离一项以上的，视为响应无效。</w:t>
      </w:r>
    </w:p>
    <w:p>
      <w:pPr>
        <w:numPr>
          <w:ilvl w:val="0"/>
          <w:numId w:val="0"/>
        </w:numPr>
        <w:wordWrap w:val="0"/>
        <w:spacing w:line="276" w:lineRule="auto"/>
        <w:jc w:val="both"/>
        <w:rPr>
          <w:rFonts w:hint="eastAsia" w:asciiTheme="minorEastAsia" w:hAnsiTheme="minorEastAsia" w:eastAsiaTheme="minorEastAsia" w:cstheme="minorEastAsia"/>
          <w:sz w:val="21"/>
          <w:szCs w:val="21"/>
          <w:lang w:val="en-US" w:eastAsia="zh-CN"/>
        </w:rPr>
      </w:pPr>
    </w:p>
    <w:p>
      <w:pPr>
        <w:numPr>
          <w:ilvl w:val="0"/>
          <w:numId w:val="2"/>
        </w:numPr>
        <w:wordWrap w:val="0"/>
        <w:spacing w:line="276" w:lineRule="auto"/>
        <w:ind w:left="0" w:leftChars="0" w:firstLine="0" w:firstLineChars="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拟投入服务团队一览表格式（如有）：</w:t>
      </w:r>
    </w:p>
    <w:p>
      <w:pPr>
        <w:numPr>
          <w:ilvl w:val="0"/>
          <w:numId w:val="0"/>
        </w:numPr>
        <w:wordWrap w:val="0"/>
        <w:spacing w:line="276" w:lineRule="auto"/>
        <w:ind w:lef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拟投入服务团队一览表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130"/>
        <w:gridCol w:w="443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人数</w:t>
            </w: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服务区域（柳州市市辖行政区域内）</w:t>
            </w: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top"/>
          </w:tcPr>
          <w:p>
            <w:pPr>
              <w:numPr>
                <w:ilvl w:val="0"/>
                <w:numId w:val="0"/>
              </w:numPr>
              <w:wordWrap w:val="0"/>
              <w:spacing w:line="276" w:lineRule="auto"/>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人数</w:t>
            </w: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服务区域（柳州市市辖行政区域外）</w:t>
            </w: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top"/>
          </w:tcPr>
          <w:p>
            <w:pPr>
              <w:numPr>
                <w:ilvl w:val="0"/>
                <w:numId w:val="0"/>
              </w:numPr>
              <w:wordWrap w:val="0"/>
              <w:spacing w:line="276" w:lineRule="auto"/>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1</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top"/>
          </w:tcPr>
          <w:p>
            <w:pPr>
              <w:numPr>
                <w:ilvl w:val="0"/>
                <w:numId w:val="0"/>
              </w:numPr>
              <w:wordWrap w:val="0"/>
              <w:spacing w:line="276" w:lineRule="auto"/>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2</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top"/>
          </w:tcPr>
          <w:p>
            <w:pPr>
              <w:numPr>
                <w:ilvl w:val="0"/>
                <w:numId w:val="0"/>
              </w:numPr>
              <w:wordWrap w:val="0"/>
              <w:spacing w:line="276" w:lineRule="auto"/>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3</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top"/>
          </w:tcPr>
          <w:p>
            <w:pPr>
              <w:numPr>
                <w:ilvl w:val="0"/>
                <w:numId w:val="0"/>
              </w:numPr>
              <w:wordWrap w:val="0"/>
              <w:spacing w:line="276" w:lineRule="auto"/>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w:t>
            </w:r>
          </w:p>
        </w:tc>
        <w:tc>
          <w:tcPr>
            <w:tcW w:w="11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443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980" w:type="dxa"/>
          </w:tcPr>
          <w:p>
            <w:pPr>
              <w:numPr>
                <w:ilvl w:val="0"/>
                <w:numId w:val="0"/>
              </w:num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bl>
    <w:p>
      <w:pPr>
        <w:spacing w:line="276" w:lineRule="auto"/>
        <w:ind w:firstLine="2640" w:firstLineChars="1100"/>
        <w:rPr>
          <w:rFonts w:hint="eastAsia" w:asciiTheme="minorEastAsia" w:hAnsiTheme="minorEastAsia" w:eastAsiaTheme="minorEastAsia" w:cstheme="minorEastAsia"/>
          <w:sz w:val="24"/>
          <w:lang w:eastAsia="zh-CN"/>
        </w:rPr>
      </w:pPr>
    </w:p>
    <w:p>
      <w:pPr>
        <w:spacing w:line="276" w:lineRule="auto"/>
        <w:ind w:firstLine="2640" w:firstLineChars="1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wordWrap w:val="0"/>
        <w:spacing w:line="276" w:lineRule="auto"/>
        <w:jc w:val="both"/>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b/>
          <w:bCs/>
          <w:sz w:val="21"/>
          <w:szCs w:val="21"/>
          <w:lang w:eastAsia="zh-CN"/>
        </w:rPr>
        <w:t>注：</w:t>
      </w:r>
      <w:r>
        <w:rPr>
          <w:rFonts w:hint="eastAsia" w:asciiTheme="minorEastAsia" w:hAnsiTheme="minorEastAsia" w:eastAsiaTheme="minorEastAsia" w:cstheme="minorEastAsia"/>
          <w:sz w:val="21"/>
          <w:szCs w:val="21"/>
          <w:lang w:eastAsia="zh-CN"/>
        </w:rPr>
        <w:t>1．服务人员可提供《拟投入服务团队一览表》（包括但不限于人数、服务区域等）；2．柳州市市辖行政区域内是指柳州市城中区、鱼峰区、柳南区、柳北区、柳江区；柳州市市辖行政区域外是指鹿寨县、柳城县、融安县、融水县、三江县。3．供应商以承诺的方式填写，无需提供具体人员姓名及相关证件。成交后签订合同时，应提供具体人员名单及相关证件原件供采购人核验，若不履约，成交供应商须承担相应责任。4．在填写时，如本表格不适合供应商的实际情况，可根据本表格式自行制表填写。</w:t>
      </w:r>
    </w:p>
    <w:p>
      <w:pPr>
        <w:numPr>
          <w:ilvl w:val="0"/>
          <w:numId w:val="0"/>
        </w:numPr>
        <w:wordWrap w:val="0"/>
        <w:spacing w:line="276" w:lineRule="auto"/>
        <w:jc w:val="both"/>
        <w:rPr>
          <w:rFonts w:hint="eastAsia" w:asciiTheme="minorEastAsia" w:hAnsiTheme="minorEastAsia" w:eastAsiaTheme="minorEastAsia" w:cstheme="minorEastAsia"/>
          <w:color w:val="FF0000"/>
          <w:sz w:val="21"/>
          <w:szCs w:val="21"/>
          <w:lang w:val="en-US" w:eastAsia="zh-CN"/>
        </w:rPr>
      </w:pPr>
    </w:p>
    <w:p>
      <w:pPr>
        <w:numPr>
          <w:ilvl w:val="0"/>
          <w:numId w:val="2"/>
        </w:numPr>
        <w:wordWrap w:val="0"/>
        <w:spacing w:line="276" w:lineRule="auto"/>
        <w:ind w:left="0" w:leftChars="0" w:firstLine="0" w:firstLineChars="0"/>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项目服务方案格式（如有）：</w:t>
      </w:r>
    </w:p>
    <w:p>
      <w:pPr>
        <w:numPr>
          <w:ilvl w:val="0"/>
          <w:numId w:val="0"/>
        </w:numPr>
        <w:wordWrap w:val="0"/>
        <w:spacing w:line="276" w:lineRule="auto"/>
        <w:ind w:leftChars="0"/>
        <w:jc w:val="center"/>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项目服务方案</w:t>
      </w:r>
    </w:p>
    <w:p>
      <w:pPr>
        <w:numPr>
          <w:ilvl w:val="0"/>
          <w:numId w:val="0"/>
        </w:numPr>
        <w:wordWrap w:val="0"/>
        <w:spacing w:line="276" w:lineRule="auto"/>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由供应商按《采购需求》要求自行填写以及根据已有服务经验的基础上，进行认真的综合研究，制定出针对本项目较为具体的项目服务方案，以确保方案符合采购人的实际情况和具有操作性。</w:t>
      </w:r>
    </w:p>
    <w:p>
      <w:pPr>
        <w:numPr>
          <w:ilvl w:val="0"/>
          <w:numId w:val="0"/>
        </w:numPr>
        <w:wordWrap w:val="0"/>
        <w:spacing w:line="276" w:lineRule="auto"/>
        <w:jc w:val="both"/>
        <w:rPr>
          <w:rFonts w:hint="eastAsia" w:asciiTheme="minorEastAsia" w:hAnsiTheme="minorEastAsia" w:eastAsiaTheme="minorEastAsia" w:cstheme="minorEastAsia"/>
          <w:sz w:val="24"/>
          <w:lang w:val="en-US" w:eastAsia="zh-CN"/>
        </w:rPr>
      </w:pPr>
    </w:p>
    <w:p>
      <w:pPr>
        <w:spacing w:line="276" w:lineRule="auto"/>
        <w:ind w:firstLine="2640" w:firstLineChars="1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numPr>
          <w:ilvl w:val="0"/>
          <w:numId w:val="0"/>
        </w:numPr>
        <w:wordWrap w:val="0"/>
        <w:spacing w:line="276" w:lineRule="auto"/>
        <w:jc w:val="both"/>
        <w:rPr>
          <w:rFonts w:hint="eastAsia" w:asciiTheme="minorEastAsia" w:hAnsiTheme="minorEastAsia" w:eastAsiaTheme="minorEastAsia" w:cstheme="minorEastAsia"/>
          <w:sz w:val="24"/>
          <w:lang w:val="en-US" w:eastAsia="zh-CN"/>
        </w:rPr>
      </w:pPr>
    </w:p>
    <w:p>
      <w:pPr>
        <w:wordWrap w:val="0"/>
        <w:spacing w:line="276" w:lineRule="auto"/>
        <w:ind w:firstLine="5760" w:firstLineChars="2400"/>
        <w:jc w:val="both"/>
        <w:rPr>
          <w:rFonts w:hint="eastAsia" w:asciiTheme="minorEastAsia" w:hAnsiTheme="minorEastAsia" w:eastAsiaTheme="minorEastAsia" w:cstheme="minorEastAsia"/>
          <w:sz w:val="24"/>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p>
    <w:p>
      <w:pPr>
        <w:numPr>
          <w:ilvl w:val="0"/>
          <w:numId w:val="2"/>
        </w:numPr>
        <w:wordWrap w:val="0"/>
        <w:spacing w:line="276" w:lineRule="auto"/>
        <w:ind w:left="0" w:leftChars="0" w:firstLine="0" w:firstLineChars="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服务点分布情况表格式（如有）：</w:t>
      </w:r>
    </w:p>
    <w:p>
      <w:pPr>
        <w:wordWrap w:val="0"/>
        <w:spacing w:line="276"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服务点分布表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柳州市市辖行政区域内：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服务点名称</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详细地址</w:t>
            </w: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柳州市市辖行政区域外：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Align w:val="top"/>
          </w:tcPr>
          <w:p>
            <w:pPr>
              <w:wordWrap w:val="0"/>
              <w:spacing w:line="276" w:lineRule="auto"/>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2180" w:type="dxa"/>
            <w:vAlign w:val="top"/>
          </w:tcPr>
          <w:p>
            <w:pPr>
              <w:wordWrap w:val="0"/>
              <w:spacing w:line="276" w:lineRule="auto"/>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服务点名称</w:t>
            </w:r>
          </w:p>
        </w:tc>
        <w:tc>
          <w:tcPr>
            <w:tcW w:w="2180" w:type="dxa"/>
            <w:vAlign w:val="top"/>
          </w:tcPr>
          <w:p>
            <w:pPr>
              <w:wordWrap w:val="0"/>
              <w:spacing w:line="276" w:lineRule="auto"/>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详细地址</w:t>
            </w:r>
          </w:p>
        </w:tc>
        <w:tc>
          <w:tcPr>
            <w:tcW w:w="2180" w:type="dxa"/>
            <w:vAlign w:val="top"/>
          </w:tcPr>
          <w:p>
            <w:pPr>
              <w:wordWrap w:val="0"/>
              <w:spacing w:line="276" w:lineRule="auto"/>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val="en-US" w:eastAsia="zh-CN"/>
              </w:rPr>
            </w:pPr>
          </w:p>
        </w:tc>
        <w:tc>
          <w:tcPr>
            <w:tcW w:w="2180" w:type="dxa"/>
          </w:tcPr>
          <w:p>
            <w:pPr>
              <w:wordWrap w:val="0"/>
              <w:spacing w:line="276" w:lineRule="auto"/>
              <w:jc w:val="center"/>
              <w:rPr>
                <w:rFonts w:hint="eastAsia" w:asciiTheme="minorEastAsia" w:hAnsiTheme="minorEastAsia" w:eastAsiaTheme="minorEastAsia" w:cstheme="minorEastAsia"/>
                <w:b/>
                <w:bCs/>
                <w:sz w:val="24"/>
                <w:szCs w:val="24"/>
                <w:vertAlign w:val="baseline"/>
                <w:lang w:val="en-US" w:eastAsia="zh-CN"/>
              </w:rPr>
            </w:pPr>
          </w:p>
        </w:tc>
      </w:tr>
    </w:tbl>
    <w:p>
      <w:pPr>
        <w:spacing w:line="276" w:lineRule="auto"/>
        <w:ind w:firstLine="2640" w:firstLineChars="1100"/>
        <w:rPr>
          <w:rFonts w:hint="eastAsia" w:asciiTheme="minorEastAsia" w:hAnsiTheme="minorEastAsia" w:eastAsiaTheme="minorEastAsia" w:cstheme="minorEastAsia"/>
          <w:sz w:val="24"/>
          <w:lang w:eastAsia="zh-CN"/>
        </w:rPr>
      </w:pPr>
    </w:p>
    <w:p>
      <w:pPr>
        <w:spacing w:line="276" w:lineRule="auto"/>
        <w:ind w:firstLine="2640" w:firstLineChars="1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wordWrap w:val="0"/>
        <w:spacing w:line="276" w:lineRule="auto"/>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注：</w:t>
      </w:r>
      <w:r>
        <w:rPr>
          <w:rFonts w:hint="eastAsia" w:asciiTheme="minorEastAsia" w:hAnsiTheme="minorEastAsia" w:eastAsiaTheme="minorEastAsia" w:cstheme="minorEastAsia"/>
          <w:b w:val="0"/>
          <w:bCs w:val="0"/>
          <w:sz w:val="21"/>
          <w:szCs w:val="21"/>
          <w:lang w:val="en-US" w:eastAsia="zh-CN"/>
        </w:rPr>
        <w:t>1.供应商可根据实际情况提供服务点将保险监督管理机构颁发的《经管保险业务许可证》复印件附在本表后；2.柳州市市辖行政区域内是指柳州市城中区、鱼峰区、柳南区、柳北区、柳江区；柳州市市辖行政区域外是指鹿寨县、柳城县、融安县、融水县、三江县。3．分支机构是指经保险监督管理机构批准，供应商依法在柳州市辖区内设立的分公司、中心支公司、支公司、菅业部、菅销服务部以及各类专属机构；4．服务点分布表由供应商根据实际情况自行填写，如本表格不能满足需要，供应商可根据本表格格式扩展填写。</w:t>
      </w:r>
    </w:p>
    <w:p>
      <w:pPr>
        <w:wordWrap w:val="0"/>
        <w:spacing w:line="276" w:lineRule="auto"/>
        <w:jc w:val="left"/>
        <w:rPr>
          <w:rFonts w:hint="eastAsia" w:asciiTheme="minorEastAsia" w:hAnsiTheme="minorEastAsia" w:eastAsiaTheme="minorEastAsia" w:cstheme="minorEastAsia"/>
          <w:b/>
          <w:bCs/>
          <w:sz w:val="24"/>
          <w:szCs w:val="24"/>
          <w:lang w:val="en-US" w:eastAsia="zh-CN"/>
        </w:rPr>
      </w:pPr>
    </w:p>
    <w:p>
      <w:pPr>
        <w:numPr>
          <w:ilvl w:val="0"/>
          <w:numId w:val="0"/>
        </w:numPr>
        <w:wordWrap w:val="0"/>
        <w:spacing w:line="276" w:lineRule="auto"/>
        <w:ind w:leftChars="0"/>
        <w:jc w:val="both"/>
        <w:rPr>
          <w:rFonts w:hint="eastAsia" w:asciiTheme="minorEastAsia" w:hAnsiTheme="minorEastAsia" w:eastAsiaTheme="minorEastAsia" w:cstheme="minorEastAsia"/>
          <w:sz w:val="24"/>
          <w:lang w:val="en-US" w:eastAsia="zh-CN"/>
        </w:rPr>
      </w:pPr>
    </w:p>
    <w:p>
      <w:pPr>
        <w:numPr>
          <w:ilvl w:val="0"/>
          <w:numId w:val="2"/>
        </w:numPr>
        <w:wordWrap w:val="0"/>
        <w:spacing w:line="276" w:lineRule="auto"/>
        <w:ind w:left="0" w:leftChars="0" w:firstLine="0" w:firstLineChars="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理赔服务方案格式（如有）：</w:t>
      </w:r>
    </w:p>
    <w:p>
      <w:pPr>
        <w:numPr>
          <w:ilvl w:val="0"/>
          <w:numId w:val="0"/>
        </w:numPr>
        <w:wordWrap w:val="0"/>
        <w:spacing w:line="276" w:lineRule="auto"/>
        <w:ind w:lef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理赔服务方案</w:t>
      </w:r>
    </w:p>
    <w:p>
      <w:pPr>
        <w:numPr>
          <w:ilvl w:val="0"/>
          <w:numId w:val="0"/>
        </w:numPr>
        <w:wordWrap w:val="0"/>
        <w:spacing w:line="276" w:lineRule="auto"/>
        <w:ind w:leftChars="0" w:firstLine="480" w:firstLineChars="200"/>
        <w:jc w:val="both"/>
        <w:rPr>
          <w:rFonts w:hint="eastAsia" w:asciiTheme="minorEastAsia" w:hAnsiTheme="minorEastAsia" w:eastAsiaTheme="minorEastAsia" w:cstheme="minorEastAsia"/>
          <w:b w:val="0"/>
          <w:bCs w:val="0"/>
          <w:sz w:val="24"/>
          <w:szCs w:val="24"/>
          <w:lang w:eastAsia="zh-CN"/>
        </w:rPr>
      </w:pPr>
    </w:p>
    <w:p>
      <w:pPr>
        <w:numPr>
          <w:ilvl w:val="0"/>
          <w:numId w:val="0"/>
        </w:numPr>
        <w:wordWrap w:val="0"/>
        <w:spacing w:line="276" w:lineRule="auto"/>
        <w:ind w:leftChars="0" w:firstLine="480" w:firstLineChars="200"/>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由供应商按第三章《采购需求》要求，自行编写针对本项目的服务方案，方案包括：(1)理赔服务整体运作流程方案；(2）赔付效率及服务承诺方案；(3）提供本项目的针对性服务方案等。</w:t>
      </w:r>
    </w:p>
    <w:p>
      <w:pPr>
        <w:numPr>
          <w:ilvl w:val="0"/>
          <w:numId w:val="0"/>
        </w:numPr>
        <w:wordWrap w:val="0"/>
        <w:spacing w:line="276" w:lineRule="auto"/>
        <w:ind w:leftChars="0" w:firstLine="480" w:firstLineChars="2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所列内容作为构成合同不可分割的部分，必须真实、诚信。</w:t>
      </w:r>
    </w:p>
    <w:p>
      <w:pPr>
        <w:numPr>
          <w:ilvl w:val="0"/>
          <w:numId w:val="0"/>
        </w:numPr>
        <w:wordWrap w:val="0"/>
        <w:spacing w:line="276" w:lineRule="auto"/>
        <w:ind w:leftChars="0" w:firstLine="480" w:firstLineChars="200"/>
        <w:jc w:val="both"/>
        <w:rPr>
          <w:rFonts w:hint="eastAsia" w:asciiTheme="minorEastAsia" w:hAnsiTheme="minorEastAsia" w:eastAsiaTheme="minorEastAsia" w:cstheme="minorEastAsia"/>
          <w:sz w:val="24"/>
          <w:lang w:val="en-US" w:eastAsia="zh-CN"/>
        </w:rPr>
      </w:pPr>
    </w:p>
    <w:p>
      <w:pPr>
        <w:spacing w:line="276" w:lineRule="auto"/>
        <w:ind w:firstLine="2640" w:firstLineChars="1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numPr>
          <w:ilvl w:val="0"/>
          <w:numId w:val="0"/>
        </w:numPr>
        <w:wordWrap w:val="0"/>
        <w:spacing w:line="276" w:lineRule="auto"/>
        <w:ind w:leftChars="0"/>
        <w:jc w:val="both"/>
        <w:rPr>
          <w:rFonts w:hint="eastAsia" w:asciiTheme="minorEastAsia" w:hAnsiTheme="minorEastAsia" w:eastAsiaTheme="minorEastAsia" w:cstheme="minorEastAsia"/>
          <w:sz w:val="24"/>
          <w:lang w:val="en-US" w:eastAsia="zh-CN"/>
        </w:rPr>
      </w:pPr>
    </w:p>
    <w:p>
      <w:pPr>
        <w:numPr>
          <w:ilvl w:val="0"/>
          <w:numId w:val="0"/>
        </w:numPr>
        <w:wordWrap w:val="0"/>
        <w:spacing w:line="276" w:lineRule="auto"/>
        <w:ind w:leftChars="0" w:firstLine="480" w:firstLineChars="200"/>
        <w:jc w:val="both"/>
        <w:rPr>
          <w:rFonts w:hint="eastAsia" w:asciiTheme="minorEastAsia" w:hAnsiTheme="minorEastAsia" w:eastAsiaTheme="minorEastAsia" w:cstheme="minorEastAsia"/>
          <w:sz w:val="24"/>
          <w:lang w:val="en-US" w:eastAsia="zh-CN"/>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p>
    <w:p>
      <w:pPr>
        <w:numPr>
          <w:ilvl w:val="0"/>
          <w:numId w:val="2"/>
        </w:numPr>
        <w:wordWrap w:val="0"/>
        <w:spacing w:line="276" w:lineRule="auto"/>
        <w:ind w:left="0" w:leftChars="0" w:firstLine="0" w:firstLineChars="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供应商同类项目经验一览表格式（如有）：</w:t>
      </w:r>
    </w:p>
    <w:p>
      <w:pPr>
        <w:wordWrap w:val="0"/>
        <w:spacing w:line="276"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供应商同类项目经验一览表</w:t>
      </w:r>
    </w:p>
    <w:p>
      <w:pPr>
        <w:wordWrap w:val="0"/>
        <w:spacing w:line="276"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（供应商</w:t>
      </w:r>
      <w:r>
        <w:rPr>
          <w:rFonts w:hint="eastAsia" w:asciiTheme="minorEastAsia" w:hAnsiTheme="minorEastAsia" w:eastAsiaTheme="minorEastAsia" w:cstheme="minorEastAsia"/>
          <w:b w:val="0"/>
          <w:bCs w:val="0"/>
          <w:sz w:val="24"/>
          <w:szCs w:val="24"/>
          <w:lang w:val="en-US" w:eastAsia="zh-CN"/>
        </w:rPr>
        <w:t>2020年1月1日起至今承接的同类计划生育家庭保险服务项目合同复印件附后并加盖供应商公章</w:t>
      </w:r>
      <w:r>
        <w:rPr>
          <w:rFonts w:hint="eastAsia" w:asciiTheme="minorEastAsia" w:hAnsiTheme="minorEastAsia" w:eastAsiaTheme="minorEastAsia" w:cstheme="minorEastAsia"/>
          <w:b w:val="0"/>
          <w:bCs w:val="0"/>
          <w:sz w:val="24"/>
          <w:szCs w:val="24"/>
          <w:lang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1700"/>
        <w:gridCol w:w="1680"/>
        <w:gridCol w:w="194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业主单位名称</w:t>
            </w:r>
          </w:p>
        </w:tc>
        <w:tc>
          <w:tcPr>
            <w:tcW w:w="170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服务项目名称</w:t>
            </w:r>
          </w:p>
        </w:tc>
        <w:tc>
          <w:tcPr>
            <w:tcW w:w="168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服务起止时间</w:t>
            </w:r>
          </w:p>
        </w:tc>
        <w:tc>
          <w:tcPr>
            <w:tcW w:w="194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合同金额（万元）</w:t>
            </w:r>
          </w:p>
        </w:tc>
        <w:tc>
          <w:tcPr>
            <w:tcW w:w="169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合同附件页码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70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8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94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9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70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8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94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9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70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8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94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9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70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8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94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9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70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8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94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c>
          <w:tcPr>
            <w:tcW w:w="1690" w:type="dxa"/>
          </w:tcPr>
          <w:p>
            <w:pPr>
              <w:wordWrap w:val="0"/>
              <w:spacing w:line="276" w:lineRule="auto"/>
              <w:jc w:val="left"/>
              <w:rPr>
                <w:rFonts w:hint="eastAsia" w:asciiTheme="minorEastAsia" w:hAnsiTheme="minorEastAsia" w:eastAsiaTheme="minorEastAsia" w:cstheme="minorEastAsia"/>
                <w:b w:val="0"/>
                <w:bCs w:val="0"/>
                <w:sz w:val="24"/>
                <w:szCs w:val="24"/>
                <w:vertAlign w:val="baseline"/>
                <w:lang w:val="en-US" w:eastAsia="zh-CN"/>
              </w:rPr>
            </w:pPr>
          </w:p>
        </w:tc>
      </w:tr>
    </w:tbl>
    <w:p>
      <w:pPr>
        <w:wordWrap w:val="0"/>
        <w:spacing w:line="276" w:lineRule="auto"/>
        <w:jc w:val="left"/>
        <w:rPr>
          <w:rFonts w:hint="eastAsia" w:asciiTheme="minorEastAsia" w:hAnsiTheme="minorEastAsia" w:eastAsiaTheme="minorEastAsia" w:cstheme="minorEastAsia"/>
          <w:b w:val="0"/>
          <w:bCs w:val="0"/>
          <w:sz w:val="24"/>
          <w:szCs w:val="24"/>
          <w:lang w:val="en-US" w:eastAsia="zh-CN"/>
        </w:rPr>
      </w:pPr>
    </w:p>
    <w:p>
      <w:pPr>
        <w:spacing w:line="276" w:lineRule="auto"/>
        <w:ind w:firstLine="2640" w:firstLineChars="1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hint="eastAsia" w:asciiTheme="minorEastAsia" w:hAnsiTheme="minorEastAsia" w:eastAsiaTheme="minorEastAsia" w:cstheme="minorEastAsia"/>
          <w:sz w:val="24"/>
          <w:u w:val="single"/>
        </w:rPr>
      </w:pPr>
    </w:p>
    <w:p>
      <w:pPr>
        <w:wordWrap w:val="0"/>
        <w:spacing w:line="276" w:lineRule="auto"/>
        <w:ind w:firstLine="5760" w:firstLineChars="24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日期：</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年   月 </w:t>
      </w:r>
      <w:r>
        <w:rPr>
          <w:rFonts w:hint="eastAsia" w:asciiTheme="minorEastAsia" w:hAnsiTheme="minorEastAsia" w:eastAsiaTheme="minorEastAsia" w:cstheme="minorEastAsia"/>
          <w:sz w:val="24"/>
          <w:lang w:val="en-US" w:eastAsia="zh-CN"/>
        </w:rPr>
        <w:t xml:space="preserve">   日</w:t>
      </w:r>
    </w:p>
    <w:p>
      <w:pPr>
        <w:wordWrap w:val="0"/>
        <w:spacing w:line="276" w:lineRule="auto"/>
        <w:jc w:val="left"/>
        <w:rPr>
          <w:rFonts w:hint="eastAsia" w:asciiTheme="minorEastAsia" w:hAnsiTheme="minorEastAsia" w:eastAsiaTheme="minorEastAsia" w:cstheme="minorEastAsia"/>
          <w:b w:val="0"/>
          <w:bCs w:val="0"/>
          <w:sz w:val="24"/>
          <w:szCs w:val="24"/>
          <w:lang w:val="en-US" w:eastAsia="zh-CN"/>
        </w:rPr>
      </w:pPr>
    </w:p>
    <w:p>
      <w:pPr>
        <w:wordWrap w:val="0"/>
        <w:spacing w:line="276" w:lineRule="auto"/>
        <w:jc w:val="left"/>
        <w:rPr>
          <w:rFonts w:hint="eastAsia" w:asciiTheme="minorEastAsia" w:hAnsiTheme="minorEastAsia" w:eastAsiaTheme="minorEastAsia" w:cstheme="minorEastAsia"/>
          <w:b w:val="0"/>
          <w:bCs w:val="0"/>
          <w:sz w:val="24"/>
          <w:szCs w:val="24"/>
          <w:lang w:val="en-US" w:eastAsia="zh-CN"/>
        </w:rPr>
      </w:pPr>
    </w:p>
    <w:p>
      <w:pPr>
        <w:numPr>
          <w:ilvl w:val="0"/>
          <w:numId w:val="0"/>
        </w:numPr>
        <w:wordWrap w:val="0"/>
        <w:spacing w:line="276"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lang w:eastAsia="zh-CN"/>
        </w:rPr>
        <w:t>）供应商总公司对外披露的</w:t>
      </w:r>
      <w:r>
        <w:rPr>
          <w:rFonts w:hint="eastAsia" w:asciiTheme="minorEastAsia" w:hAnsiTheme="minorEastAsia" w:eastAsiaTheme="minorEastAsia" w:cstheme="minorEastAsia"/>
          <w:b w:val="0"/>
          <w:bCs w:val="0"/>
          <w:sz w:val="24"/>
          <w:szCs w:val="24"/>
          <w:highlight w:val="none"/>
          <w:lang w:val="en-US" w:eastAsia="zh-CN"/>
        </w:rPr>
        <w:t>2022</w:t>
      </w:r>
      <w:r>
        <w:rPr>
          <w:rFonts w:hint="eastAsia" w:asciiTheme="minorEastAsia" w:hAnsiTheme="minorEastAsia" w:eastAsiaTheme="minorEastAsia" w:cstheme="minorEastAsia"/>
          <w:b w:val="0"/>
          <w:bCs w:val="0"/>
          <w:sz w:val="24"/>
          <w:szCs w:val="24"/>
          <w:highlight w:val="none"/>
          <w:lang w:eastAsia="zh-CN"/>
        </w:rPr>
        <w:t>年</w:t>
      </w:r>
      <w:ins w:id="0" w:author="王萌萌 [2]" w:date="2023-03-21T15:47:45Z">
        <w:r>
          <w:rPr>
            <w:rFonts w:hint="eastAsia" w:asciiTheme="minorEastAsia" w:hAnsiTheme="minorEastAsia" w:eastAsiaTheme="minorEastAsia" w:cstheme="minorEastAsia"/>
            <w:b w:val="0"/>
            <w:bCs w:val="0"/>
            <w:sz w:val="24"/>
            <w:szCs w:val="24"/>
            <w:highlight w:val="none"/>
            <w:lang w:eastAsia="zh-CN"/>
          </w:rPr>
          <w:t>第</w:t>
        </w:r>
      </w:ins>
      <w:r>
        <w:rPr>
          <w:rFonts w:hint="eastAsia" w:asciiTheme="minorEastAsia" w:hAnsiTheme="minorEastAsia" w:eastAsiaTheme="minorEastAsia" w:cstheme="minorEastAsia"/>
          <w:b w:val="0"/>
          <w:bCs w:val="0"/>
          <w:sz w:val="24"/>
          <w:szCs w:val="24"/>
          <w:highlight w:val="none"/>
          <w:lang w:eastAsia="zh-CN"/>
        </w:rPr>
        <w:t>三季度《</w:t>
      </w:r>
      <w:r>
        <w:rPr>
          <w:rFonts w:hint="eastAsia" w:asciiTheme="minorEastAsia" w:hAnsiTheme="minorEastAsia" w:eastAsiaTheme="minorEastAsia" w:cstheme="minorEastAsia"/>
          <w:b w:val="0"/>
          <w:bCs w:val="0"/>
          <w:sz w:val="24"/>
          <w:szCs w:val="24"/>
          <w:lang w:eastAsia="zh-CN"/>
        </w:rPr>
        <w:t>偿付能力报告》（复印件，如有）</w:t>
      </w:r>
    </w:p>
    <w:p>
      <w:pPr>
        <w:numPr>
          <w:ilvl w:val="0"/>
          <w:numId w:val="0"/>
        </w:numPr>
        <w:wordWrap w:val="0"/>
        <w:spacing w:line="276" w:lineRule="auto"/>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lang w:eastAsia="zh-CN"/>
        </w:rPr>
        <w:t>）供应商总公司对外披露的</w:t>
      </w:r>
      <w:ins w:id="1" w:author="王萌萌 [2]" w:date="2023-03-21T15:47:45Z">
        <w:r>
          <w:rPr>
            <w:rFonts w:hint="eastAsia" w:asciiTheme="minorEastAsia" w:hAnsiTheme="minorEastAsia" w:eastAsiaTheme="minorEastAsia" w:cstheme="minorEastAsia"/>
            <w:b w:val="0"/>
            <w:bCs w:val="0"/>
            <w:color w:val="auto"/>
            <w:sz w:val="24"/>
            <w:szCs w:val="24"/>
            <w:lang w:val="en-US" w:eastAsia="zh-CN"/>
          </w:rPr>
          <w:t>202</w:t>
        </w:r>
      </w:ins>
      <w:r>
        <w:rPr>
          <w:rFonts w:hint="eastAsia" w:asciiTheme="minorEastAsia" w:hAnsiTheme="minorEastAsia" w:eastAsiaTheme="minorEastAsia" w:cstheme="minorEastAsia"/>
          <w:b w:val="0"/>
          <w:bCs w:val="0"/>
          <w:color w:val="auto"/>
          <w:sz w:val="24"/>
          <w:szCs w:val="24"/>
          <w:lang w:val="en-US" w:eastAsia="zh-CN"/>
        </w:rPr>
        <w:t>2</w:t>
      </w:r>
      <w:ins w:id="2" w:author="王萌萌 [2]" w:date="2023-03-21T15:47:46Z">
        <w:r>
          <w:rPr>
            <w:rFonts w:hint="eastAsia" w:asciiTheme="minorEastAsia" w:hAnsiTheme="minorEastAsia" w:eastAsiaTheme="minorEastAsia" w:cstheme="minorEastAsia"/>
            <w:b w:val="0"/>
            <w:bCs w:val="0"/>
            <w:color w:val="auto"/>
            <w:sz w:val="24"/>
            <w:szCs w:val="24"/>
            <w:lang w:val="en-US" w:eastAsia="zh-CN"/>
          </w:rPr>
          <w:t>年第</w:t>
        </w:r>
      </w:ins>
      <w:r>
        <w:rPr>
          <w:rFonts w:hint="eastAsia" w:asciiTheme="minorEastAsia" w:hAnsiTheme="minorEastAsia" w:eastAsiaTheme="minorEastAsia" w:cstheme="minorEastAsia"/>
          <w:b w:val="0"/>
          <w:bCs w:val="0"/>
          <w:color w:val="auto"/>
          <w:sz w:val="24"/>
          <w:szCs w:val="24"/>
          <w:lang w:val="en-US" w:eastAsia="zh-CN"/>
        </w:rPr>
        <w:t>二季度《风险综合评级结果》（复印件，如有）</w:t>
      </w:r>
    </w:p>
    <w:p>
      <w:pPr>
        <w:numPr>
          <w:ilvl w:val="0"/>
          <w:numId w:val="0"/>
        </w:numPr>
        <w:wordWrap w:val="0"/>
        <w:spacing w:line="276"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10</w:t>
      </w:r>
      <w:r>
        <w:rPr>
          <w:rFonts w:hint="eastAsia" w:asciiTheme="minorEastAsia" w:hAnsiTheme="minorEastAsia" w:eastAsiaTheme="minorEastAsia" w:cstheme="minorEastAsia"/>
          <w:b w:val="0"/>
          <w:bCs w:val="0"/>
          <w:sz w:val="24"/>
          <w:szCs w:val="24"/>
          <w:lang w:eastAsia="zh-CN"/>
        </w:rPr>
        <w:t>）对本项目的合理化建议和改进措施（如有，格式自拟）</w:t>
      </w:r>
    </w:p>
    <w:p>
      <w:pPr>
        <w:numPr>
          <w:ilvl w:val="0"/>
          <w:numId w:val="0"/>
        </w:numPr>
        <w:wordWrap w:val="0"/>
        <w:spacing w:line="276"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11</w:t>
      </w:r>
      <w:r>
        <w:rPr>
          <w:rFonts w:hint="eastAsia" w:asciiTheme="minorEastAsia" w:hAnsiTheme="minorEastAsia" w:eastAsiaTheme="minorEastAsia" w:cstheme="minorEastAsia"/>
          <w:b w:val="0"/>
          <w:bCs w:val="0"/>
          <w:sz w:val="24"/>
          <w:szCs w:val="24"/>
          <w:lang w:eastAsia="zh-CN"/>
        </w:rPr>
        <w:t>）供应商认为需要提供的有关资料（如有，格式自拟）</w:t>
      </w:r>
    </w:p>
    <w:p>
      <w:pPr>
        <w:numPr>
          <w:ilvl w:val="0"/>
          <w:numId w:val="0"/>
        </w:numPr>
        <w:wordWrap w:val="0"/>
        <w:spacing w:line="276"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bCs/>
          <w:sz w:val="24"/>
          <w:szCs w:val="24"/>
          <w:lang w:eastAsia="zh-CN"/>
        </w:rPr>
        <w:t>第（</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lang w:eastAsia="zh-CN"/>
        </w:rPr>
        <w:t>）至第</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11</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sz w:val="24"/>
          <w:szCs w:val="24"/>
          <w:lang w:eastAsia="zh-CN"/>
        </w:rPr>
        <w:t>项如有请提供，并加盖供应商公章。</w:t>
      </w:r>
    </w:p>
    <w:p>
      <w:pPr>
        <w:wordWrap w:val="0"/>
        <w:spacing w:line="276" w:lineRule="auto"/>
        <w:jc w:val="both"/>
        <w:rPr>
          <w:rFonts w:hint="eastAsia" w:asciiTheme="minorEastAsia" w:hAnsiTheme="minorEastAsia" w:eastAsiaTheme="minorEastAsia" w:cstheme="minorEastAsia"/>
          <w:sz w:val="24"/>
        </w:rPr>
      </w:pPr>
    </w:p>
    <w:p>
      <w:pPr>
        <w:wordWrap w:val="0"/>
        <w:spacing w:line="276" w:lineRule="auto"/>
        <w:ind w:firstLine="5760" w:firstLineChars="2400"/>
        <w:jc w:val="both"/>
        <w:rPr>
          <w:rFonts w:hint="eastAsia" w:asciiTheme="minorEastAsia" w:hAnsiTheme="minorEastAsia" w:eastAsiaTheme="minorEastAsia" w:cstheme="minorEastAsia"/>
          <w:sz w:val="24"/>
        </w:rPr>
      </w:pPr>
    </w:p>
    <w:p>
      <w:pPr>
        <w:spacing w:line="276" w:lineRule="auto"/>
        <w:jc w:val="center"/>
        <w:rPr>
          <w:rFonts w:hint="eastAsia" w:asciiTheme="minorEastAsia" w:hAnsiTheme="minorEastAsia" w:eastAsiaTheme="minorEastAsia" w:cstheme="minorEastAsia"/>
          <w:b/>
          <w:sz w:val="44"/>
          <w:szCs w:val="44"/>
          <w:highlight w:val="none"/>
        </w:rPr>
      </w:pPr>
      <w:r>
        <w:rPr>
          <w:rFonts w:hint="eastAsia" w:asciiTheme="minorEastAsia" w:hAnsiTheme="minorEastAsia" w:eastAsiaTheme="minorEastAsia" w:cstheme="minorEastAsia"/>
          <w:b/>
          <w:sz w:val="44"/>
          <w:szCs w:val="44"/>
          <w:highlight w:val="none"/>
        </w:rPr>
        <w:t>采购合同</w:t>
      </w:r>
    </w:p>
    <w:p>
      <w:pPr>
        <w:spacing w:line="276" w:lineRule="auto"/>
        <w:jc w:val="center"/>
        <w:rPr>
          <w:rFonts w:hint="eastAsia" w:asciiTheme="minorEastAsia" w:hAnsiTheme="minorEastAsia" w:eastAsiaTheme="minorEastAsia" w:cstheme="minorEastAsia"/>
          <w:b/>
          <w:sz w:val="44"/>
          <w:szCs w:val="44"/>
        </w:rPr>
      </w:pPr>
    </w:p>
    <w:p>
      <w:pPr>
        <w:snapToGrid w:val="0"/>
        <w:spacing w:line="276"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采购单位（甲方）：</w:t>
      </w:r>
      <w:r>
        <w:rPr>
          <w:rFonts w:hint="eastAsia" w:asciiTheme="minorEastAsia" w:hAnsiTheme="minorEastAsia" w:eastAsiaTheme="minorEastAsia" w:cstheme="minorEastAsia"/>
          <w:sz w:val="24"/>
          <w:u w:val="single"/>
        </w:rPr>
        <w:t xml:space="preserve">                            </w:t>
      </w:r>
    </w:p>
    <w:p>
      <w:pPr>
        <w:snapToGrid w:val="0"/>
        <w:spacing w:line="276"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 应 商（乙方）：</w:t>
      </w:r>
      <w:r>
        <w:rPr>
          <w:rFonts w:hint="eastAsia" w:asciiTheme="minorEastAsia" w:hAnsiTheme="minorEastAsia" w:eastAsiaTheme="minorEastAsia" w:cstheme="minorEastAsia"/>
          <w:sz w:val="24"/>
          <w:u w:val="single"/>
        </w:rPr>
        <w:t xml:space="preserve">                            </w:t>
      </w:r>
    </w:p>
    <w:p>
      <w:pPr>
        <w:snapToGrid w:val="0"/>
        <w:spacing w:line="276"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  订  地  点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pacing w:val="38"/>
          <w:sz w:val="24"/>
        </w:rPr>
        <w:t>签订时间：</w:t>
      </w:r>
      <w:r>
        <w:rPr>
          <w:rFonts w:hint="eastAsia" w:asciiTheme="minorEastAsia" w:hAnsiTheme="minorEastAsia" w:eastAsiaTheme="minorEastAsia" w:cstheme="minorEastAsia"/>
          <w:sz w:val="24"/>
          <w:u w:val="single"/>
        </w:rPr>
        <w:t xml:space="preserve">  年  月  日</w:t>
      </w:r>
    </w:p>
    <w:p>
      <w:pPr>
        <w:snapToGrid w:val="0"/>
        <w:spacing w:before="312" w:beforeLines="100" w:line="300" w:lineRule="atLeas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根据《中华人民共和国合同法》等法律、法规规定，按照招投标文件（采购文件）规定条款和中标（成交）供应商承诺，甲乙双方签订本合同。</w:t>
      </w:r>
    </w:p>
    <w:p>
      <w:pPr>
        <w:snapToGrid w:val="0"/>
        <w:spacing w:before="312" w:beforeLines="100" w:line="300" w:lineRule="atLeast"/>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第一条　合同标的</w:t>
      </w:r>
      <w:bookmarkStart w:id="0" w:name="_GoBack"/>
      <w:bookmarkEnd w:id="0"/>
    </w:p>
    <w:tbl>
      <w:tblPr>
        <w:tblStyle w:val="10"/>
        <w:tblW w:w="99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4"/>
        <w:gridCol w:w="2900"/>
        <w:gridCol w:w="750"/>
        <w:gridCol w:w="810"/>
        <w:gridCol w:w="1730"/>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24" w:type="dxa"/>
            <w:tcBorders>
              <w:top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项目名称</w:t>
            </w:r>
          </w:p>
        </w:tc>
        <w:tc>
          <w:tcPr>
            <w:tcW w:w="290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服务内容</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数量</w:t>
            </w:r>
          </w:p>
        </w:tc>
        <w:tc>
          <w:tcPr>
            <w:tcW w:w="81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单位</w:t>
            </w:r>
          </w:p>
        </w:tc>
        <w:tc>
          <w:tcPr>
            <w:tcW w:w="173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rPr>
              <w:t>单价</w:t>
            </w:r>
            <w:r>
              <w:rPr>
                <w:rFonts w:hint="eastAsia" w:asciiTheme="minorEastAsia" w:hAnsiTheme="minorEastAsia" w:eastAsiaTheme="minorEastAsia" w:cstheme="minorEastAsia"/>
                <w:b/>
                <w:color w:val="000000"/>
                <w:sz w:val="24"/>
                <w:szCs w:val="24"/>
                <w:lang w:eastAsia="zh-CN"/>
              </w:rPr>
              <w:t>（元）</w:t>
            </w:r>
          </w:p>
        </w:tc>
        <w:tc>
          <w:tcPr>
            <w:tcW w:w="1814" w:type="dxa"/>
            <w:tcBorders>
              <w:top w:val="single" w:color="auto" w:sz="4" w:space="0"/>
              <w:left w:val="single" w:color="auto" w:sz="4" w:space="0"/>
              <w:bottom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1924" w:type="dxa"/>
            <w:tcBorders>
              <w:top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color w:val="000000"/>
                <w:sz w:val="24"/>
                <w:szCs w:val="24"/>
              </w:rPr>
            </w:pPr>
          </w:p>
        </w:tc>
        <w:tc>
          <w:tcPr>
            <w:tcW w:w="290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color w:val="000000"/>
                <w:sz w:val="24"/>
                <w:szCs w:val="24"/>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ind w:firstLine="480" w:firstLineChars="200"/>
              <w:rPr>
                <w:rFonts w:hint="eastAsia" w:asciiTheme="minorEastAsia" w:hAnsiTheme="minorEastAsia" w:eastAsiaTheme="minorEastAsia" w:cstheme="minorEastAsia"/>
                <w:color w:val="00000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color w:val="000000"/>
                <w:sz w:val="24"/>
                <w:szCs w:val="24"/>
              </w:rPr>
            </w:pPr>
          </w:p>
        </w:tc>
        <w:tc>
          <w:tcPr>
            <w:tcW w:w="173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color w:val="000000"/>
                <w:sz w:val="24"/>
                <w:szCs w:val="24"/>
              </w:rPr>
            </w:pPr>
          </w:p>
        </w:tc>
        <w:tc>
          <w:tcPr>
            <w:tcW w:w="1814" w:type="dxa"/>
            <w:tcBorders>
              <w:top w:val="single" w:color="auto" w:sz="4" w:space="0"/>
              <w:left w:val="single" w:color="auto" w:sz="4" w:space="0"/>
              <w:bottom w:val="single" w:color="auto" w:sz="4" w:space="0"/>
            </w:tcBorders>
            <w:vAlign w:val="center"/>
          </w:tcPr>
          <w:p>
            <w:pPr>
              <w:tabs>
                <w:tab w:val="left" w:pos="3900"/>
              </w:tabs>
              <w:spacing w:line="300" w:lineRule="atLeast"/>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928" w:type="dxa"/>
            <w:gridSpan w:val="6"/>
            <w:tcBorders>
              <w:top w:val="single" w:color="auto" w:sz="4" w:space="0"/>
              <w:bottom w:val="single" w:color="auto" w:sz="4" w:space="0"/>
            </w:tcBorders>
            <w:vAlign w:val="center"/>
          </w:tcPr>
          <w:p>
            <w:pPr>
              <w:tabs>
                <w:tab w:val="left" w:pos="3900"/>
              </w:tabs>
              <w:spacing w:line="300" w:lineRule="atLeas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人民币</w:t>
            </w:r>
            <w:r>
              <w:rPr>
                <w:rFonts w:hint="eastAsia" w:asciiTheme="minorEastAsia" w:hAnsiTheme="minorEastAsia" w:eastAsiaTheme="minorEastAsia" w:cstheme="minorEastAsia"/>
                <w:color w:val="000000"/>
                <w:sz w:val="24"/>
                <w:szCs w:val="24"/>
              </w:rPr>
              <w:t>合计金额</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大写</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 xml:space="preserve">                          （小写）</w:t>
            </w:r>
            <w:r>
              <w:rPr>
                <w:rFonts w:hint="eastAsia" w:asciiTheme="minorEastAsia" w:hAnsiTheme="minorEastAsia" w:eastAsiaTheme="minorEastAsia" w:cstheme="minorEastAsia"/>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9928" w:type="dxa"/>
            <w:gridSpan w:val="6"/>
            <w:tcBorders>
              <w:top w:val="single" w:color="auto" w:sz="4" w:space="0"/>
              <w:bottom w:val="single" w:color="auto" w:sz="4" w:space="0"/>
            </w:tcBorders>
            <w:vAlign w:val="center"/>
          </w:tcPr>
          <w:p>
            <w:pPr>
              <w:tabs>
                <w:tab w:val="left" w:pos="3900"/>
              </w:tabs>
              <w:spacing w:line="300" w:lineRule="atLeast"/>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服务交接时间</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自合同约定提供服务之日起</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lang w:val="en-US" w:eastAsia="zh-CN"/>
              </w:rPr>
              <w:t>日内办理完服务交接手续。</w:t>
            </w:r>
            <w:r>
              <w:rPr>
                <w:rFonts w:hint="eastAsia" w:asciiTheme="minorEastAsia" w:hAnsiTheme="minorEastAsia" w:eastAsiaTheme="minorEastAsia" w:cstheme="minorEastAsia"/>
                <w:color w:val="000000"/>
                <w:sz w:val="24"/>
                <w:szCs w:val="24"/>
              </w:rPr>
              <w:t xml:space="preserve"> </w:t>
            </w:r>
          </w:p>
        </w:tc>
      </w:tr>
    </w:tbl>
    <w:p>
      <w:pPr>
        <w:tabs>
          <w:tab w:val="left" w:pos="3900"/>
        </w:tabs>
        <w:spacing w:line="300" w:lineRule="atLeast"/>
        <w:ind w:firstLine="480" w:firstLineChars="200"/>
        <w:jc w:val="left"/>
        <w:rPr>
          <w:rFonts w:hint="eastAsia" w:asciiTheme="minorEastAsia" w:hAnsiTheme="minorEastAsia" w:eastAsiaTheme="minorEastAsia" w:cstheme="minorEastAsia"/>
          <w:b w:val="0"/>
          <w:bCs/>
          <w:sz w:val="24"/>
          <w:lang w:eastAsia="zh-CN"/>
        </w:rPr>
      </w:pPr>
      <w:r>
        <w:rPr>
          <w:rFonts w:hint="eastAsia" w:asciiTheme="minorEastAsia" w:hAnsiTheme="minorEastAsia" w:eastAsiaTheme="minorEastAsia" w:cstheme="minorEastAsia"/>
          <w:b w:val="0"/>
          <w:bCs/>
          <w:sz w:val="24"/>
          <w:lang w:eastAsia="zh-CN"/>
        </w:rPr>
        <w:t>合同合计金额包括为了实施和完成服务所需的各种费用及合同包含的所有风险、责任等各项应有的费用。如文件对其另有规定的，从其规定。</w:t>
      </w:r>
    </w:p>
    <w:p>
      <w:pPr>
        <w:snapToGrid w:val="0"/>
        <w:spacing w:line="300" w:lineRule="atLeast"/>
        <w:ind w:left="48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第二条</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sz w:val="24"/>
        </w:rPr>
        <w:t>服务基本情况：</w:t>
      </w:r>
    </w:p>
    <w:p>
      <w:pPr>
        <w:numPr>
          <w:ilvl w:val="0"/>
          <w:numId w:val="3"/>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具体管理范围及构成详见本项目采购文件中第三章《采购需求》的相关内容。</w:t>
      </w:r>
    </w:p>
    <w:p>
      <w:pPr>
        <w:numPr>
          <w:ilvl w:val="0"/>
          <w:numId w:val="3"/>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乙方提供的管理服务包括以下内容：</w:t>
      </w:r>
    </w:p>
    <w:p>
      <w:pPr>
        <w:numPr>
          <w:ilvl w:val="0"/>
          <w:numId w:val="4"/>
        </w:numPr>
        <w:snapToGrid w:val="0"/>
        <w:spacing w:line="300" w:lineRule="atLeast"/>
        <w:ind w:firstLine="480" w:firstLineChars="200"/>
        <w:rPr>
          <w:rFonts w:hint="eastAsia" w:asciiTheme="minorEastAsia" w:hAnsiTheme="minorEastAsia" w:eastAsiaTheme="minorEastAsia" w:cstheme="minorEastAsia"/>
          <w:b w:val="0"/>
          <w:bCs/>
          <w:sz w:val="24"/>
          <w:u w:val="single"/>
        </w:rPr>
      </w:pPr>
      <w:r>
        <w:rPr>
          <w:rFonts w:hint="eastAsia" w:asciiTheme="minorEastAsia" w:hAnsiTheme="minorEastAsia" w:eastAsiaTheme="minorEastAsia" w:cstheme="minorEastAsia"/>
          <w:b w:val="0"/>
          <w:bCs/>
          <w:sz w:val="24"/>
          <w:u w:val="single"/>
        </w:rPr>
        <w:t>具体服务内容包含乙方响应文件承诺服务内容。</w:t>
      </w:r>
    </w:p>
    <w:p>
      <w:pPr>
        <w:numPr>
          <w:ilvl w:val="0"/>
          <w:numId w:val="4"/>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u w:val="single"/>
          <w:lang w:val="en-US" w:eastAsia="zh-CN"/>
        </w:rPr>
        <w:t xml:space="preserve">                                          </w:t>
      </w:r>
    </w:p>
    <w:p>
      <w:pPr>
        <w:numPr>
          <w:ilvl w:val="0"/>
          <w:numId w:val="4"/>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u w:val="single"/>
          <w:lang w:val="en-US" w:eastAsia="zh-CN"/>
        </w:rPr>
        <w:t xml:space="preserve">                                          </w:t>
      </w:r>
    </w:p>
    <w:p>
      <w:pPr>
        <w:numPr>
          <w:ilvl w:val="0"/>
          <w:numId w:val="0"/>
        </w:numPr>
        <w:snapToGrid w:val="0"/>
        <w:spacing w:line="300" w:lineRule="atLeast"/>
        <w:ind w:firstLine="482" w:firstLineChars="200"/>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rPr>
        <w:t>第三条</w:t>
      </w:r>
      <w:r>
        <w:rPr>
          <w:rFonts w:hint="eastAsia" w:asciiTheme="minorEastAsia" w:hAnsiTheme="minorEastAsia" w:eastAsiaTheme="minorEastAsia" w:cstheme="minorEastAsia"/>
          <w:b/>
          <w:bCs w:val="0"/>
          <w:sz w:val="24"/>
          <w:lang w:val="en-US" w:eastAsia="zh-CN"/>
        </w:rPr>
        <w:t xml:space="preserve">  </w:t>
      </w:r>
      <w:r>
        <w:rPr>
          <w:rFonts w:hint="eastAsia" w:asciiTheme="minorEastAsia" w:hAnsiTheme="minorEastAsia" w:eastAsiaTheme="minorEastAsia" w:cstheme="minorEastAsia"/>
          <w:b/>
          <w:bCs w:val="0"/>
          <w:sz w:val="24"/>
        </w:rPr>
        <w:t>服务期限、服务人数及工作时间</w:t>
      </w:r>
    </w:p>
    <w:p>
      <w:pPr>
        <w:numPr>
          <w:ilvl w:val="0"/>
          <w:numId w:val="5"/>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服务期限：</w:t>
      </w:r>
      <w:r>
        <w:rPr>
          <w:rFonts w:hint="eastAsia" w:asciiTheme="minorEastAsia" w:hAnsiTheme="minorEastAsia" w:eastAsiaTheme="minorEastAsia" w:cstheme="minorEastAsia"/>
          <w:b w:val="0"/>
          <w:bCs/>
          <w:sz w:val="24"/>
          <w:u w:val="single"/>
        </w:rPr>
        <w:t>自</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u w:val="single"/>
        </w:rPr>
        <w:t>年</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u w:val="single"/>
        </w:rPr>
        <w:t>月</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u w:val="single"/>
        </w:rPr>
        <w:t>日起至</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u w:val="single"/>
        </w:rPr>
        <w:t>年</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u w:val="single"/>
        </w:rPr>
        <w:t>月</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u w:val="single"/>
        </w:rPr>
        <w:t>日</w:t>
      </w:r>
      <w:r>
        <w:rPr>
          <w:rFonts w:hint="eastAsia" w:asciiTheme="minorEastAsia" w:hAnsiTheme="minorEastAsia" w:eastAsiaTheme="minorEastAsia" w:cstheme="minorEastAsia"/>
          <w:b w:val="0"/>
          <w:bCs/>
          <w:sz w:val="24"/>
          <w:u w:val="single"/>
          <w:lang w:eastAsia="zh-CN"/>
        </w:rPr>
        <w:t>止，共</w:t>
      </w:r>
      <w:r>
        <w:rPr>
          <w:rFonts w:hint="eastAsia" w:asciiTheme="minorEastAsia" w:hAnsiTheme="minorEastAsia" w:eastAsiaTheme="minorEastAsia" w:cstheme="minorEastAsia"/>
          <w:b w:val="0"/>
          <w:bCs/>
          <w:sz w:val="24"/>
          <w:u w:val="single"/>
          <w:lang w:val="en-US" w:eastAsia="zh-CN"/>
        </w:rPr>
        <w:t xml:space="preserve">    年。</w:t>
      </w:r>
    </w:p>
    <w:p>
      <w:pPr>
        <w:numPr>
          <w:ilvl w:val="0"/>
          <w:numId w:val="5"/>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服务人数：乙方向甲方提供服务人员</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rPr>
        <w:t>名。</w:t>
      </w:r>
    </w:p>
    <w:p>
      <w:pPr>
        <w:numPr>
          <w:ilvl w:val="0"/>
          <w:numId w:val="0"/>
        </w:numPr>
        <w:snapToGrid w:val="0"/>
        <w:spacing w:line="300" w:lineRule="atLeast"/>
        <w:ind w:firstLine="482" w:firstLineChars="200"/>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rPr>
        <w:t>第四条</w:t>
      </w:r>
      <w:r>
        <w:rPr>
          <w:rFonts w:hint="eastAsia" w:asciiTheme="minorEastAsia" w:hAnsiTheme="minorEastAsia" w:eastAsiaTheme="minorEastAsia" w:cstheme="minorEastAsia"/>
          <w:b/>
          <w:bCs w:val="0"/>
          <w:sz w:val="24"/>
          <w:lang w:val="en-US" w:eastAsia="zh-CN"/>
        </w:rPr>
        <w:t xml:space="preserve">  </w:t>
      </w:r>
      <w:r>
        <w:rPr>
          <w:rFonts w:hint="eastAsia" w:asciiTheme="minorEastAsia" w:hAnsiTheme="minorEastAsia" w:eastAsiaTheme="minorEastAsia" w:cstheme="minorEastAsia"/>
          <w:b/>
          <w:bCs w:val="0"/>
          <w:sz w:val="24"/>
        </w:rPr>
        <w:t>质量保证</w:t>
      </w:r>
    </w:p>
    <w:p>
      <w:pPr>
        <w:numPr>
          <w:ilvl w:val="0"/>
          <w:numId w:val="0"/>
        </w:numPr>
        <w:snapToGrid w:val="0"/>
        <w:spacing w:line="300" w:lineRule="atLeast"/>
        <w:ind w:firstLine="480" w:firstLineChars="200"/>
        <w:rPr>
          <w:rFonts w:hint="eastAsia" w:asciiTheme="minorEastAsia" w:hAnsiTheme="minorEastAsia" w:eastAsiaTheme="minorEastAsia" w:cstheme="minorEastAsia"/>
          <w:b w:val="0"/>
          <w:bCs/>
          <w:sz w:val="24"/>
          <w:lang w:eastAsia="zh-CN"/>
        </w:rPr>
      </w:pPr>
      <w:r>
        <w:rPr>
          <w:rFonts w:hint="eastAsia" w:asciiTheme="minorEastAsia" w:hAnsiTheme="minorEastAsia" w:eastAsiaTheme="minorEastAsia" w:cstheme="minorEastAsia"/>
          <w:b w:val="0"/>
          <w:bCs/>
          <w:sz w:val="24"/>
        </w:rPr>
        <w:t>乙方提供的服务质量标准按国家和地方政府的规定和本合同约定的服务质量要求及乙方在</w:t>
      </w:r>
      <w:r>
        <w:rPr>
          <w:rFonts w:hint="eastAsia" w:asciiTheme="minorEastAsia" w:hAnsiTheme="minorEastAsia" w:eastAsiaTheme="minorEastAsia" w:cstheme="minorEastAsia"/>
          <w:b w:val="0"/>
          <w:bCs/>
          <w:sz w:val="24"/>
          <w:lang w:eastAsia="zh-CN"/>
        </w:rPr>
        <w:t>响应文件中的承诺执行。</w:t>
      </w:r>
    </w:p>
    <w:p>
      <w:pPr>
        <w:numPr>
          <w:ilvl w:val="0"/>
          <w:numId w:val="6"/>
        </w:numPr>
        <w:snapToGrid w:val="0"/>
        <w:spacing w:line="300" w:lineRule="atLeast"/>
        <w:ind w:firstLine="482" w:firstLineChars="200"/>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lang w:val="en-US" w:eastAsia="zh-CN"/>
        </w:rPr>
        <w:t xml:space="preserve"> </w:t>
      </w:r>
      <w:r>
        <w:rPr>
          <w:rFonts w:hint="eastAsia" w:asciiTheme="minorEastAsia" w:hAnsiTheme="minorEastAsia" w:eastAsiaTheme="minorEastAsia" w:cstheme="minorEastAsia"/>
          <w:b/>
          <w:bCs w:val="0"/>
          <w:sz w:val="24"/>
        </w:rPr>
        <w:t>服务费及支付</w:t>
      </w:r>
    </w:p>
    <w:p>
      <w:pPr>
        <w:numPr>
          <w:ilvl w:val="0"/>
          <w:numId w:val="7"/>
        </w:numPr>
        <w:snapToGrid w:val="0"/>
        <w:spacing w:line="300" w:lineRule="atLeast"/>
        <w:ind w:firstLine="480" w:firstLineChars="200"/>
        <w:rPr>
          <w:rFonts w:hint="eastAsia" w:asciiTheme="minorEastAsia" w:hAnsiTheme="minorEastAsia" w:eastAsiaTheme="minorEastAsia" w:cstheme="minorEastAsia"/>
          <w:b w:val="0"/>
          <w:bCs/>
          <w:sz w:val="24"/>
          <w:u w:val="single"/>
          <w:lang w:val="en-US" w:eastAsia="zh-CN"/>
        </w:rPr>
      </w:pPr>
      <w:r>
        <w:rPr>
          <w:rFonts w:hint="eastAsia" w:asciiTheme="minorEastAsia" w:hAnsiTheme="minorEastAsia" w:eastAsiaTheme="minorEastAsia" w:cstheme="minorEastAsia"/>
          <w:b w:val="0"/>
          <w:bCs/>
          <w:sz w:val="24"/>
        </w:rPr>
        <w:t>资金性质：</w:t>
      </w:r>
      <w:r>
        <w:rPr>
          <w:rFonts w:hint="eastAsia" w:asciiTheme="minorEastAsia" w:hAnsiTheme="minorEastAsia" w:eastAsiaTheme="minorEastAsia" w:cstheme="minorEastAsia"/>
          <w:b w:val="0"/>
          <w:bCs/>
          <w:sz w:val="24"/>
          <w:u w:val="single"/>
          <w:lang w:val="en-US" w:eastAsia="zh-CN"/>
        </w:rPr>
        <w:t xml:space="preserve">                       。</w:t>
      </w:r>
    </w:p>
    <w:p>
      <w:pPr>
        <w:numPr>
          <w:ilvl w:val="0"/>
          <w:numId w:val="7"/>
        </w:numPr>
        <w:snapToGrid w:val="0"/>
        <w:spacing w:line="300" w:lineRule="atLeast"/>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合同总金额：（大写）</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lang w:val="en-US" w:eastAsia="zh-CN"/>
        </w:rPr>
        <w:t xml:space="preserve"> </w:t>
      </w:r>
      <w:r>
        <w:rPr>
          <w:rFonts w:hint="eastAsia" w:asciiTheme="minorEastAsia" w:hAnsiTheme="minorEastAsia" w:eastAsiaTheme="minorEastAsia" w:cstheme="minorEastAsia"/>
          <w:b w:val="0"/>
          <w:bCs/>
          <w:sz w:val="24"/>
        </w:rPr>
        <w:t xml:space="preserve">（小写）￥ </w:t>
      </w:r>
      <w:r>
        <w:rPr>
          <w:rFonts w:hint="eastAsia" w:asciiTheme="minorEastAsia" w:hAnsiTheme="minorEastAsia" w:eastAsiaTheme="minorEastAsia" w:cstheme="minorEastAsia"/>
          <w:b w:val="0"/>
          <w:bCs/>
          <w:sz w:val="24"/>
          <w:u w:val="single"/>
          <w:lang w:val="en-US" w:eastAsia="zh-CN"/>
        </w:rPr>
        <w:t xml:space="preserve">              </w:t>
      </w:r>
      <w:r>
        <w:rPr>
          <w:rFonts w:hint="eastAsia" w:asciiTheme="minorEastAsia" w:hAnsiTheme="minorEastAsia" w:eastAsiaTheme="minorEastAsia" w:cstheme="minorEastAsia"/>
          <w:b w:val="0"/>
          <w:bCs/>
          <w:sz w:val="24"/>
          <w:lang w:val="en-US" w:eastAsia="zh-CN"/>
        </w:rPr>
        <w:t xml:space="preserve"> ；</w:t>
      </w:r>
    </w:p>
    <w:p>
      <w:pPr>
        <w:snapToGrid w:val="0"/>
        <w:spacing w:line="300" w:lineRule="atLeast"/>
        <w:ind w:firstLine="480" w:firstLineChars="200"/>
        <w:outlineLvl w:val="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（三）支付方法：</w:t>
      </w:r>
    </w:p>
    <w:p>
      <w:p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本项目合同正式生效之日起，甲方按</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向成交供应商支付服务费。具体支付约定见本项目采购文件中</w:t>
      </w:r>
      <w:r>
        <w:rPr>
          <w:rFonts w:hint="eastAsia" w:asciiTheme="minorEastAsia" w:hAnsiTheme="minorEastAsia" w:eastAsiaTheme="minorEastAsia" w:cstheme="minorEastAsia"/>
          <w:sz w:val="24"/>
        </w:rPr>
        <w:t>第三章《采购需求》的相关内容。</w:t>
      </w:r>
    </w:p>
    <w:p>
      <w:pPr>
        <w:numPr>
          <w:ilvl w:val="0"/>
          <w:numId w:val="0"/>
        </w:numPr>
        <w:snapToGrid w:val="0"/>
        <w:spacing w:line="300" w:lineRule="atLeast"/>
        <w:ind w:left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（四）</w:t>
      </w:r>
      <w:r>
        <w:rPr>
          <w:rFonts w:hint="eastAsia" w:asciiTheme="minorEastAsia" w:hAnsiTheme="minorEastAsia" w:eastAsiaTheme="minorEastAsia" w:cstheme="minorEastAsia"/>
          <w:sz w:val="24"/>
        </w:rPr>
        <w:t>支付方式：转账或电汇形式</w:t>
      </w:r>
    </w:p>
    <w:p>
      <w:pPr>
        <w:numPr>
          <w:ilvl w:val="0"/>
          <w:numId w:val="0"/>
        </w:numPr>
        <w:snapToGrid w:val="0"/>
        <w:spacing w:line="300" w:lineRule="atLeast"/>
        <w:ind w:left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（五）甲方将服务费付至乙方指定的以下银行账号：</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rPr>
        <w:t>开户名：</w:t>
      </w:r>
      <w:r>
        <w:rPr>
          <w:rFonts w:hint="eastAsia" w:asciiTheme="minorEastAsia" w:hAnsiTheme="minorEastAsia" w:eastAsiaTheme="minorEastAsia" w:cstheme="minorEastAsia"/>
          <w:sz w:val="24"/>
          <w:u w:val="single"/>
          <w:lang w:val="en-US" w:eastAsia="zh-CN"/>
        </w:rPr>
        <w:t xml:space="preserve">                       </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开户银行：</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lang w:val="en-US" w:eastAsia="zh-CN"/>
        </w:rPr>
        <w:t xml:space="preserve"> </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rPr>
        <w:t>账号：</w:t>
      </w:r>
      <w:r>
        <w:rPr>
          <w:rFonts w:hint="eastAsia" w:asciiTheme="minorEastAsia" w:hAnsiTheme="minorEastAsia" w:eastAsiaTheme="minorEastAsia" w:cstheme="minorEastAsia"/>
          <w:sz w:val="24"/>
          <w:u w:val="single"/>
          <w:lang w:val="en-US" w:eastAsia="zh-CN"/>
        </w:rPr>
        <w:t xml:space="preserve">                         </w:t>
      </w:r>
    </w:p>
    <w:p>
      <w:pPr>
        <w:numPr>
          <w:ilvl w:val="0"/>
          <w:numId w:val="0"/>
        </w:numPr>
        <w:snapToGrid w:val="0"/>
        <w:spacing w:line="300" w:lineRule="atLeast"/>
        <w:ind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第六条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税费</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本合同执行中相关的一切税费均由乙方负担。</w:t>
      </w:r>
    </w:p>
    <w:p>
      <w:pPr>
        <w:numPr>
          <w:ilvl w:val="0"/>
          <w:numId w:val="0"/>
        </w:numPr>
        <w:snapToGrid w:val="0"/>
        <w:spacing w:line="300" w:lineRule="atLeast"/>
        <w:ind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第七条 </w:t>
      </w:r>
      <w:r>
        <w:rPr>
          <w:rFonts w:hint="eastAsia" w:asciiTheme="minorEastAsia" w:hAnsiTheme="minorEastAsia" w:eastAsiaTheme="minorEastAsia" w:cstheme="minorEastAsia"/>
          <w:b/>
          <w:bCs/>
          <w:sz w:val="24"/>
        </w:rPr>
        <w:t>甲方的权利和义务</w:t>
      </w:r>
    </w:p>
    <w:p>
      <w:pPr>
        <w:numPr>
          <w:ilvl w:val="0"/>
          <w:numId w:val="8"/>
        </w:numPr>
        <w:snapToGrid w:val="0"/>
        <w:spacing w:line="300" w:lineRule="atLeast"/>
        <w:ind w:leftChars="200"/>
        <w:outlineLvl w:val="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包含文件的第三章《采购</w:t>
      </w:r>
      <w:r>
        <w:rPr>
          <w:rFonts w:hint="eastAsia" w:asciiTheme="minorEastAsia" w:hAnsiTheme="minorEastAsia" w:eastAsiaTheme="minorEastAsia" w:cstheme="minorEastAsia"/>
          <w:sz w:val="24"/>
          <w:u w:val="single"/>
          <w:lang w:eastAsia="zh-CN"/>
        </w:rPr>
        <w:t>需</w:t>
      </w:r>
      <w:r>
        <w:rPr>
          <w:rFonts w:hint="eastAsia" w:asciiTheme="minorEastAsia" w:hAnsiTheme="minorEastAsia" w:eastAsiaTheme="minorEastAsia" w:cstheme="minorEastAsia"/>
          <w:sz w:val="24"/>
          <w:u w:val="single"/>
        </w:rPr>
        <w:t>求》中约定的甲方的权利和义务。</w:t>
      </w:r>
    </w:p>
    <w:p>
      <w:pPr>
        <w:numPr>
          <w:ilvl w:val="0"/>
          <w:numId w:val="8"/>
        </w:numPr>
        <w:snapToGrid w:val="0"/>
        <w:spacing w:line="300" w:lineRule="atLeast"/>
        <w:ind w:leftChars="200"/>
        <w:outlineLvl w:val="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lang w:val="en-US" w:eastAsia="zh-CN"/>
        </w:rPr>
        <w:t xml:space="preserve">                                                      </w:t>
      </w:r>
    </w:p>
    <w:p>
      <w:pPr>
        <w:numPr>
          <w:ilvl w:val="0"/>
          <w:numId w:val="8"/>
        </w:numPr>
        <w:snapToGrid w:val="0"/>
        <w:spacing w:line="300" w:lineRule="atLeast"/>
        <w:ind w:leftChars="200"/>
        <w:outlineLvl w:val="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lang w:val="en-US" w:eastAsia="zh-CN"/>
        </w:rPr>
        <w:t xml:space="preserve">                                                      </w:t>
      </w:r>
    </w:p>
    <w:p>
      <w:pPr>
        <w:numPr>
          <w:ilvl w:val="0"/>
          <w:numId w:val="9"/>
        </w:numPr>
        <w:snapToGrid w:val="0"/>
        <w:spacing w:line="300" w:lineRule="atLeast"/>
        <w:ind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乙方的权利和义务</w:t>
      </w:r>
    </w:p>
    <w:p>
      <w:pPr>
        <w:numPr>
          <w:ilvl w:val="0"/>
          <w:numId w:val="10"/>
        </w:numPr>
        <w:snapToGrid w:val="0"/>
        <w:spacing w:line="300" w:lineRule="atLeast"/>
        <w:ind w:firstLine="480" w:firstLineChars="200"/>
        <w:outlineLvl w:val="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包含文件的第三章《采购需求》中约定的乙方的权利和义务。</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none"/>
          <w:lang w:val="en-US" w:eastAsia="zh-CN"/>
        </w:rPr>
        <w:t>（二）</w:t>
      </w:r>
      <w:r>
        <w:rPr>
          <w:rFonts w:hint="eastAsia" w:asciiTheme="minorEastAsia" w:hAnsiTheme="minorEastAsia" w:eastAsiaTheme="minorEastAsia" w:cstheme="minorEastAsia"/>
          <w:sz w:val="24"/>
          <w:u w:val="single"/>
          <w:lang w:val="en-US" w:eastAsia="zh-CN"/>
        </w:rPr>
        <w:t xml:space="preserve">                                                     </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none"/>
          <w:lang w:val="en-US" w:eastAsia="zh-CN"/>
        </w:rPr>
        <w:t>（三）</w:t>
      </w:r>
      <w:r>
        <w:rPr>
          <w:rFonts w:hint="eastAsia" w:asciiTheme="minorEastAsia" w:hAnsiTheme="minorEastAsia" w:eastAsiaTheme="minorEastAsia" w:cstheme="minorEastAsia"/>
          <w:sz w:val="24"/>
          <w:u w:val="single"/>
          <w:lang w:val="en-US" w:eastAsia="zh-CN"/>
        </w:rPr>
        <w:t xml:space="preserve">                                                     </w:t>
      </w:r>
    </w:p>
    <w:p>
      <w:pPr>
        <w:numPr>
          <w:ilvl w:val="0"/>
          <w:numId w:val="0"/>
        </w:numPr>
        <w:snapToGrid w:val="0"/>
        <w:spacing w:line="300" w:lineRule="atLeast"/>
        <w:ind w:firstLine="482" w:firstLineChars="200"/>
        <w:outlineLvl w:val="0"/>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rPr>
        <w:t>第九条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违约</w:t>
      </w:r>
      <w:r>
        <w:rPr>
          <w:rFonts w:hint="eastAsia" w:asciiTheme="minorEastAsia" w:hAnsiTheme="minorEastAsia" w:eastAsiaTheme="minorEastAsia" w:cstheme="minorEastAsia"/>
          <w:b/>
          <w:bCs/>
          <w:sz w:val="24"/>
          <w:lang w:eastAsia="zh-CN"/>
        </w:rPr>
        <w:t>责任</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（一）合同双方均应按约定履行，如存在逾期提供服务或逾期付款的，每逾期一日应按</w:t>
      </w:r>
      <w:r>
        <w:rPr>
          <w:rFonts w:hint="eastAsia" w:asciiTheme="minorEastAsia" w:hAnsiTheme="minorEastAsia" w:eastAsiaTheme="minorEastAsia" w:cstheme="minorEastAsia"/>
          <w:sz w:val="24"/>
          <w:lang w:eastAsia="zh-CN"/>
        </w:rPr>
        <w:t>逾期</w:t>
      </w:r>
      <w:r>
        <w:rPr>
          <w:rFonts w:hint="eastAsia" w:asciiTheme="minorEastAsia" w:hAnsiTheme="minorEastAsia" w:eastAsiaTheme="minorEastAsia" w:cstheme="minorEastAsia"/>
          <w:sz w:val="24"/>
        </w:rPr>
        <w:t>提供服务所对应的款项或逾期应付款的</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 支付违约金；逾期超过＿日的，守约方有权</w:t>
      </w:r>
      <w:r>
        <w:rPr>
          <w:rFonts w:hint="eastAsia" w:asciiTheme="minorEastAsia" w:hAnsiTheme="minorEastAsia" w:eastAsiaTheme="minorEastAsia" w:cstheme="minorEastAsia"/>
          <w:sz w:val="24"/>
          <w:lang w:eastAsia="zh-CN"/>
        </w:rPr>
        <w:t>解除</w:t>
      </w:r>
      <w:r>
        <w:rPr>
          <w:rFonts w:hint="eastAsia" w:asciiTheme="minorEastAsia" w:hAnsiTheme="minorEastAsia" w:eastAsiaTheme="minorEastAsia" w:cstheme="minorEastAsia"/>
          <w:sz w:val="24"/>
        </w:rPr>
        <w:t>合同，并要求违约方按合同总价款的</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％支付违约金；</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（二）乙方未按合同约定全面提供服务的，对于未完成部分，甲方有权不予付款，并要</w:t>
      </w:r>
      <w:r>
        <w:rPr>
          <w:rFonts w:hint="eastAsia" w:asciiTheme="minorEastAsia" w:hAnsiTheme="minorEastAsia" w:eastAsiaTheme="minorEastAsia" w:cstheme="minorEastAsia"/>
          <w:sz w:val="24"/>
          <w:lang w:eastAsia="zh-CN"/>
        </w:rPr>
        <w:t>求乙</w:t>
      </w:r>
      <w:r>
        <w:rPr>
          <w:rFonts w:hint="eastAsia" w:asciiTheme="minorEastAsia" w:hAnsiTheme="minorEastAsia" w:eastAsiaTheme="minorEastAsia" w:cstheme="minorEastAsia"/>
          <w:sz w:val="24"/>
        </w:rPr>
        <w:t>方按未完成部分价款的</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％支付违约金。如未完成部分与整个合同的履行有直接影响，导致</w:t>
      </w:r>
      <w:r>
        <w:rPr>
          <w:rFonts w:hint="eastAsia" w:asciiTheme="minorEastAsia" w:hAnsiTheme="minorEastAsia" w:eastAsiaTheme="minorEastAsia" w:cstheme="minorEastAsia"/>
          <w:sz w:val="24"/>
          <w:lang w:eastAsia="zh-CN"/>
        </w:rPr>
        <w:t>合同</w:t>
      </w:r>
      <w:r>
        <w:rPr>
          <w:rFonts w:hint="eastAsia" w:asciiTheme="minorEastAsia" w:hAnsiTheme="minorEastAsia" w:eastAsiaTheme="minorEastAsia" w:cstheme="minorEastAsia"/>
          <w:sz w:val="24"/>
        </w:rPr>
        <w:t>无法履行或无法实现合同目的的，甲方有权解除合同，并要求乙方按合同总价款的</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％支付</w:t>
      </w:r>
      <w:r>
        <w:rPr>
          <w:rFonts w:hint="eastAsia" w:asciiTheme="minorEastAsia" w:hAnsiTheme="minorEastAsia" w:eastAsiaTheme="minorEastAsia" w:cstheme="minorEastAsia"/>
          <w:sz w:val="24"/>
          <w:lang w:eastAsia="zh-CN"/>
        </w:rPr>
        <w:t>违约金；</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（三）1．如乙方提供的服务不符合合同约定，甲方有权解除合同，并要求乙方按合同</w:t>
      </w:r>
      <w:r>
        <w:rPr>
          <w:rFonts w:hint="eastAsia" w:asciiTheme="minorEastAsia" w:hAnsiTheme="minorEastAsia" w:eastAsiaTheme="minorEastAsia" w:cstheme="minorEastAsia"/>
          <w:sz w:val="24"/>
          <w:lang w:eastAsia="zh-CN"/>
        </w:rPr>
        <w:t>总价款</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％支付违约金。2．如甲方同意由乙方继续履行合同或重新提供符合合同约定服务的，</w:t>
      </w:r>
      <w:r>
        <w:rPr>
          <w:rFonts w:hint="eastAsia" w:asciiTheme="minorEastAsia" w:hAnsiTheme="minorEastAsia" w:eastAsiaTheme="minorEastAsia" w:cstheme="minorEastAsia"/>
          <w:sz w:val="24"/>
          <w:lang w:eastAsia="zh-CN"/>
        </w:rPr>
        <w:t>乙方除</w:t>
      </w:r>
      <w:r>
        <w:rPr>
          <w:rFonts w:hint="eastAsia" w:asciiTheme="minorEastAsia" w:hAnsiTheme="minorEastAsia" w:eastAsiaTheme="minorEastAsia" w:cstheme="minorEastAsia"/>
          <w:sz w:val="24"/>
        </w:rPr>
        <w:t>继续履行外，仍需按合同总价款的＿％支付违约金（此项违约金的设置比例不得高于前款所</w:t>
      </w:r>
      <w:r>
        <w:rPr>
          <w:rFonts w:hint="eastAsia" w:asciiTheme="minorEastAsia" w:hAnsiTheme="minorEastAsia" w:eastAsiaTheme="minorEastAsia" w:cstheme="minorEastAsia"/>
          <w:sz w:val="24"/>
          <w:lang w:eastAsia="zh-CN"/>
        </w:rPr>
        <w:t>约定</w:t>
      </w:r>
      <w:r>
        <w:rPr>
          <w:rFonts w:hint="eastAsia" w:asciiTheme="minorEastAsia" w:hAnsiTheme="minorEastAsia" w:eastAsiaTheme="minorEastAsia" w:cstheme="minorEastAsia"/>
          <w:sz w:val="24"/>
        </w:rPr>
        <w:t>的违约金比例）;</w:t>
      </w:r>
    </w:p>
    <w:p>
      <w:pPr>
        <w:numPr>
          <w:ilvl w:val="0"/>
          <w:numId w:val="8"/>
        </w:numPr>
        <w:snapToGrid w:val="0"/>
        <w:spacing w:line="300" w:lineRule="atLeast"/>
        <w:ind w:left="420" w:leftChars="200" w:firstLine="0" w:firstLineChars="0"/>
        <w:outlineLvl w:val="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若乙方违约，造成甲方的损失超过违约金额的，乙方应赔偿甲方超出违约金部分</w:t>
      </w:r>
      <w:r>
        <w:rPr>
          <w:rFonts w:hint="eastAsia" w:asciiTheme="minorEastAsia" w:hAnsiTheme="minorEastAsia" w:eastAsiaTheme="minorEastAsia" w:cstheme="minorEastAsia"/>
          <w:sz w:val="24"/>
          <w:lang w:eastAsia="zh-CN"/>
        </w:rPr>
        <w:t>的损失；</w:t>
      </w:r>
    </w:p>
    <w:p>
      <w:pPr>
        <w:numPr>
          <w:ilvl w:val="0"/>
          <w:numId w:val="8"/>
        </w:numPr>
        <w:snapToGrid w:val="0"/>
        <w:spacing w:line="300" w:lineRule="atLeast"/>
        <w:ind w:left="420" w:leftChars="200" w:firstLine="0" w:firstLineChars="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合同一方违约，另一方为主张权利而支付的费用（该包括但不限于诉讼费、</w:t>
      </w:r>
      <w:r>
        <w:rPr>
          <w:rFonts w:hint="eastAsia" w:asciiTheme="minorEastAsia" w:hAnsiTheme="minorEastAsia" w:eastAsiaTheme="minorEastAsia" w:cstheme="minorEastAsia"/>
          <w:sz w:val="24"/>
          <w:lang w:eastAsia="zh-CN"/>
        </w:rPr>
        <w:t>律师费、</w:t>
      </w:r>
      <w:r>
        <w:rPr>
          <w:rFonts w:hint="eastAsia" w:asciiTheme="minorEastAsia" w:hAnsiTheme="minorEastAsia" w:eastAsiaTheme="minorEastAsia" w:cstheme="minorEastAsia"/>
          <w:sz w:val="24"/>
        </w:rPr>
        <w:t>公告费等），由违约方承担。</w:t>
      </w:r>
    </w:p>
    <w:p>
      <w:pPr>
        <w:numPr>
          <w:ilvl w:val="0"/>
          <w:numId w:val="8"/>
        </w:numPr>
        <w:snapToGrid w:val="0"/>
        <w:spacing w:line="300" w:lineRule="atLeast"/>
        <w:ind w:left="420" w:leftChars="200" w:firstLine="0" w:firstLineChars="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违约金的约定支付比例按相关法律法规规定自行约定。</w:t>
      </w:r>
    </w:p>
    <w:p>
      <w:pPr>
        <w:numPr>
          <w:ilvl w:val="0"/>
          <w:numId w:val="0"/>
        </w:numPr>
        <w:snapToGrid w:val="0"/>
        <w:spacing w:line="300" w:lineRule="atLeast"/>
        <w:ind w:left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第十条 </w:t>
      </w:r>
      <w:r>
        <w:rPr>
          <w:rFonts w:hint="eastAsia" w:asciiTheme="minorEastAsia" w:hAnsiTheme="minorEastAsia" w:eastAsiaTheme="minorEastAsia" w:cstheme="minorEastAsia"/>
          <w:b/>
          <w:bCs/>
          <w:sz w:val="24"/>
        </w:rPr>
        <w:t>不可抗力事件处理</w:t>
      </w:r>
    </w:p>
    <w:p>
      <w:pPr>
        <w:numPr>
          <w:ilvl w:val="0"/>
          <w:numId w:val="11"/>
        </w:numPr>
        <w:snapToGrid w:val="0"/>
        <w:spacing w:line="300" w:lineRule="atLeast"/>
        <w:ind w:left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在合同有效期内，任何一方因不可抗力事件导致不能履行合同，则合同履行期可</w:t>
      </w:r>
      <w:r>
        <w:rPr>
          <w:rFonts w:hint="eastAsia" w:asciiTheme="minorEastAsia" w:hAnsiTheme="minorEastAsia" w:eastAsiaTheme="minorEastAsia" w:cstheme="minorEastAsia"/>
          <w:sz w:val="24"/>
          <w:lang w:eastAsia="zh-CN"/>
        </w:rPr>
        <w:t>延长，</w:t>
      </w:r>
      <w:r>
        <w:rPr>
          <w:rFonts w:hint="eastAsia" w:asciiTheme="minorEastAsia" w:hAnsiTheme="minorEastAsia" w:eastAsiaTheme="minorEastAsia" w:cstheme="minorEastAsia"/>
          <w:sz w:val="24"/>
        </w:rPr>
        <w:t>其延长期与不可抗力影响期相同。</w:t>
      </w:r>
    </w:p>
    <w:p>
      <w:pPr>
        <w:numPr>
          <w:ilvl w:val="0"/>
          <w:numId w:val="11"/>
        </w:numPr>
        <w:snapToGrid w:val="0"/>
        <w:spacing w:line="300" w:lineRule="atLeast"/>
        <w:ind w:left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不可抗力事件发生后，应立即通知对方，并寄送有关权威机构出具的证明。</w:t>
      </w:r>
    </w:p>
    <w:p>
      <w:pPr>
        <w:numPr>
          <w:ilvl w:val="0"/>
          <w:numId w:val="11"/>
        </w:numPr>
        <w:snapToGrid w:val="0"/>
        <w:spacing w:line="300" w:lineRule="atLeast"/>
        <w:ind w:left="420" w:leftChars="200" w:firstLine="0" w:firstLineChars="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不可抗力事件延续30天以上，双方应通过友好协商，确定是否继续履行合同。</w:t>
      </w:r>
    </w:p>
    <w:p>
      <w:pPr>
        <w:numPr>
          <w:ilvl w:val="0"/>
          <w:numId w:val="0"/>
        </w:numPr>
        <w:snapToGrid w:val="0"/>
        <w:spacing w:line="300" w:lineRule="atLeast"/>
        <w:ind w:left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第十一条争议解决</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（一）</w:t>
      </w:r>
      <w:r>
        <w:rPr>
          <w:rFonts w:hint="eastAsia" w:asciiTheme="minorEastAsia" w:hAnsiTheme="minorEastAsia" w:eastAsiaTheme="minorEastAsia" w:cstheme="minorEastAsia"/>
          <w:sz w:val="24"/>
        </w:rPr>
        <w:t>因服务质量问题发生争议的，应由双方共同委托国家认可的检测部门</w:t>
      </w:r>
      <w:r>
        <w:rPr>
          <w:rFonts w:hint="eastAsia" w:asciiTheme="minorEastAsia" w:hAnsiTheme="minorEastAsia" w:eastAsiaTheme="minorEastAsia" w:cstheme="minorEastAsia"/>
          <w:sz w:val="24"/>
          <w:lang w:eastAsia="zh-CN"/>
        </w:rPr>
        <w:t>对</w:t>
      </w:r>
      <w:r>
        <w:rPr>
          <w:rFonts w:hint="eastAsia" w:asciiTheme="minorEastAsia" w:hAnsiTheme="minorEastAsia" w:eastAsiaTheme="minorEastAsia" w:cstheme="minorEastAsia"/>
          <w:sz w:val="24"/>
        </w:rPr>
        <w:t>质量进行鉴</w:t>
      </w:r>
      <w:r>
        <w:rPr>
          <w:rFonts w:hint="eastAsia" w:asciiTheme="minorEastAsia" w:hAnsiTheme="minorEastAsia" w:eastAsiaTheme="minorEastAsia" w:cstheme="minorEastAsia"/>
          <w:sz w:val="24"/>
          <w:lang w:eastAsia="zh-CN"/>
        </w:rPr>
        <w:t>定</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服务符合</w:t>
      </w:r>
      <w:r>
        <w:rPr>
          <w:rFonts w:hint="eastAsia" w:asciiTheme="minorEastAsia" w:hAnsiTheme="minorEastAsia" w:eastAsiaTheme="minorEastAsia" w:cstheme="minorEastAsia"/>
          <w:sz w:val="24"/>
        </w:rPr>
        <w:t>标准或要求的，鉴定费由甲方承担</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不符合标准或要求的，鉴定费由乙方承担。</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（二）</w:t>
      </w:r>
      <w:r>
        <w:rPr>
          <w:rFonts w:hint="eastAsia" w:asciiTheme="minorEastAsia" w:hAnsiTheme="minorEastAsia" w:eastAsiaTheme="minorEastAsia" w:cstheme="minorEastAsia"/>
          <w:sz w:val="24"/>
        </w:rPr>
        <w:t>因履行本合同引起的或与本合同有关的争议，甲乙双方应首先通过友好协商解决，</w:t>
      </w:r>
      <w:r>
        <w:rPr>
          <w:rFonts w:hint="eastAsia" w:asciiTheme="minorEastAsia" w:hAnsiTheme="minorEastAsia" w:eastAsiaTheme="minorEastAsia" w:cstheme="minorEastAsia"/>
          <w:sz w:val="24"/>
          <w:lang w:eastAsia="zh-CN"/>
        </w:rPr>
        <w:t>如果协商</w:t>
      </w:r>
      <w:r>
        <w:rPr>
          <w:rFonts w:hint="eastAsia" w:asciiTheme="minorEastAsia" w:hAnsiTheme="minorEastAsia" w:eastAsiaTheme="minorEastAsia" w:cstheme="minorEastAsia"/>
          <w:sz w:val="24"/>
        </w:rPr>
        <w:t>不能解决，可向甲方住所地的人民法院提起诉讼。</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（三）</w:t>
      </w:r>
      <w:r>
        <w:rPr>
          <w:rFonts w:hint="eastAsia" w:asciiTheme="minorEastAsia" w:hAnsiTheme="minorEastAsia" w:eastAsiaTheme="minorEastAsia" w:cstheme="minorEastAsia"/>
          <w:sz w:val="24"/>
        </w:rPr>
        <w:t>诉讼期间，本合同继续履行</w:t>
      </w:r>
      <w:r>
        <w:rPr>
          <w:rFonts w:hint="eastAsia" w:asciiTheme="minorEastAsia" w:hAnsiTheme="minorEastAsia" w:eastAsiaTheme="minorEastAsia" w:cstheme="minorEastAsia"/>
          <w:sz w:val="24"/>
          <w:lang w:eastAsia="zh-CN"/>
        </w:rPr>
        <w:t>。</w:t>
      </w:r>
    </w:p>
    <w:p>
      <w:pPr>
        <w:numPr>
          <w:ilvl w:val="0"/>
          <w:numId w:val="0"/>
        </w:numPr>
        <w:snapToGrid w:val="0"/>
        <w:spacing w:line="300" w:lineRule="atLeast"/>
        <w:ind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第十ニ条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合同生效及其它</w:t>
      </w:r>
    </w:p>
    <w:p>
      <w:pPr>
        <w:numPr>
          <w:ilvl w:val="0"/>
          <w:numId w:val="12"/>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合同经双方法定代表人或授权代表签字并加盖单位公章后生效。</w:t>
      </w:r>
    </w:p>
    <w:p>
      <w:pPr>
        <w:numPr>
          <w:ilvl w:val="0"/>
          <w:numId w:val="12"/>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合同执行中涉及采购资金和采购内容修改或补充的，须经财政监督管理部门审批，并</w:t>
      </w:r>
      <w:r>
        <w:rPr>
          <w:rFonts w:hint="eastAsia" w:asciiTheme="minorEastAsia" w:hAnsiTheme="minorEastAsia" w:eastAsiaTheme="minorEastAsia" w:cstheme="minorEastAsia"/>
          <w:sz w:val="24"/>
          <w:lang w:eastAsia="zh-CN"/>
        </w:rPr>
        <w:t>签书面</w:t>
      </w:r>
      <w:r>
        <w:rPr>
          <w:rFonts w:hint="eastAsia" w:asciiTheme="minorEastAsia" w:hAnsiTheme="minorEastAsia" w:eastAsiaTheme="minorEastAsia" w:cstheme="minorEastAsia"/>
          <w:sz w:val="24"/>
        </w:rPr>
        <w:t>补充协议报财政监督管理部门备案，方可作为主合同不可</w:t>
      </w:r>
      <w:r>
        <w:rPr>
          <w:rFonts w:hint="eastAsia" w:asciiTheme="minorEastAsia" w:hAnsiTheme="minorEastAsia" w:eastAsiaTheme="minorEastAsia" w:cstheme="minorEastAsia"/>
          <w:sz w:val="24"/>
          <w:lang w:eastAsia="zh-CN"/>
        </w:rPr>
        <w:t>分割</w:t>
      </w:r>
      <w:r>
        <w:rPr>
          <w:rFonts w:hint="eastAsia" w:asciiTheme="minorEastAsia" w:hAnsiTheme="minorEastAsia" w:eastAsiaTheme="minorEastAsia" w:cstheme="minorEastAsia"/>
          <w:sz w:val="24"/>
        </w:rPr>
        <w:t>的一部分。</w:t>
      </w:r>
    </w:p>
    <w:p>
      <w:pPr>
        <w:numPr>
          <w:ilvl w:val="0"/>
          <w:numId w:val="12"/>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本合同未尽事宜，遵照《中华人民共和国民法典（合同编）》有关条文执行。</w:t>
      </w:r>
    </w:p>
    <w:p>
      <w:pPr>
        <w:numPr>
          <w:ilvl w:val="0"/>
          <w:numId w:val="13"/>
        </w:numPr>
        <w:snapToGrid w:val="0"/>
        <w:spacing w:line="300" w:lineRule="atLeast"/>
        <w:ind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合同的变更、终止与转让</w:t>
      </w:r>
    </w:p>
    <w:p>
      <w:pPr>
        <w:numPr>
          <w:ilvl w:val="0"/>
          <w:numId w:val="14"/>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除《中华人民共和国政府采购法》第五十条规定的情形外，本合同一经签订，甲乙双</w:t>
      </w:r>
      <w:r>
        <w:rPr>
          <w:rFonts w:hint="eastAsia" w:asciiTheme="minorEastAsia" w:hAnsiTheme="minorEastAsia" w:eastAsiaTheme="minorEastAsia" w:cstheme="minorEastAsia"/>
          <w:sz w:val="24"/>
          <w:lang w:eastAsia="zh-CN"/>
        </w:rPr>
        <w:t>方不</w:t>
      </w:r>
      <w:r>
        <w:rPr>
          <w:rFonts w:hint="eastAsia" w:asciiTheme="minorEastAsia" w:hAnsiTheme="minorEastAsia" w:eastAsiaTheme="minorEastAsia" w:cstheme="minorEastAsia"/>
          <w:sz w:val="24"/>
        </w:rPr>
        <w:t>得擅自变更、中止或终止。</w:t>
      </w:r>
    </w:p>
    <w:p>
      <w:pPr>
        <w:numPr>
          <w:ilvl w:val="0"/>
          <w:numId w:val="14"/>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乙方不得擅自转让其应履行的合同义务。</w:t>
      </w:r>
    </w:p>
    <w:p>
      <w:pPr>
        <w:numPr>
          <w:ilvl w:val="0"/>
          <w:numId w:val="13"/>
        </w:numPr>
        <w:snapToGrid w:val="0"/>
        <w:spacing w:line="300" w:lineRule="atLeast"/>
        <w:ind w:left="0" w:leftChars="0"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签订本合同依据</w:t>
      </w:r>
    </w:p>
    <w:p>
      <w:pPr>
        <w:numPr>
          <w:ilvl w:val="0"/>
          <w:numId w:val="15"/>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政府采购招标文件；</w:t>
      </w:r>
    </w:p>
    <w:p>
      <w:pPr>
        <w:numPr>
          <w:ilvl w:val="0"/>
          <w:numId w:val="15"/>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乙方提供的采购响应（或应答）文件；</w:t>
      </w:r>
    </w:p>
    <w:p>
      <w:pPr>
        <w:numPr>
          <w:ilvl w:val="0"/>
          <w:numId w:val="15"/>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响应承诺书；</w:t>
      </w:r>
    </w:p>
    <w:p>
      <w:pPr>
        <w:numPr>
          <w:ilvl w:val="0"/>
          <w:numId w:val="15"/>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中标或成交通知书。</w:t>
      </w:r>
    </w:p>
    <w:p>
      <w:pPr>
        <w:numPr>
          <w:ilvl w:val="0"/>
          <w:numId w:val="13"/>
        </w:numPr>
        <w:snapToGrid w:val="0"/>
        <w:spacing w:line="300" w:lineRule="atLeast"/>
        <w:ind w:left="0" w:leftChars="0"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rPr>
        <w:t>合同组成部分及解释顺序</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下列文件作为合同的组成部分，互为补充和解释，如有不清楚或相互矛盾之处，以下面所列</w:t>
      </w:r>
      <w:r>
        <w:rPr>
          <w:rFonts w:hint="eastAsia" w:asciiTheme="minorEastAsia" w:hAnsiTheme="minorEastAsia" w:eastAsiaTheme="minorEastAsia" w:cstheme="minorEastAsia"/>
          <w:sz w:val="24"/>
          <w:lang w:eastAsia="zh-CN"/>
        </w:rPr>
        <w:t>顺序</w:t>
      </w:r>
      <w:r>
        <w:rPr>
          <w:rFonts w:hint="eastAsia" w:asciiTheme="minorEastAsia" w:hAnsiTheme="minorEastAsia" w:eastAsiaTheme="minorEastAsia" w:cstheme="minorEastAsia"/>
          <w:sz w:val="24"/>
        </w:rPr>
        <w:t>在前的为准。</w:t>
      </w:r>
    </w:p>
    <w:p>
      <w:pPr>
        <w:numPr>
          <w:ilvl w:val="0"/>
          <w:numId w:val="16"/>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双方签订的补充协议、双方协商同意的变更、纪要、协议；</w:t>
      </w:r>
    </w:p>
    <w:p>
      <w:pPr>
        <w:numPr>
          <w:ilvl w:val="0"/>
          <w:numId w:val="16"/>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本合同书；</w:t>
      </w:r>
    </w:p>
    <w:p>
      <w:pPr>
        <w:numPr>
          <w:ilvl w:val="0"/>
          <w:numId w:val="16"/>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中标或成交通知书；</w:t>
      </w:r>
    </w:p>
    <w:p>
      <w:pPr>
        <w:numPr>
          <w:ilvl w:val="0"/>
          <w:numId w:val="16"/>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响应文件及承诺。</w:t>
      </w:r>
    </w:p>
    <w:p>
      <w:pPr>
        <w:numPr>
          <w:ilvl w:val="0"/>
          <w:numId w:val="0"/>
        </w:numPr>
        <w:snapToGrid w:val="0"/>
        <w:spacing w:line="300" w:lineRule="atLeast"/>
        <w:ind w:firstLine="482" w:firstLineChars="200"/>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第十六条</w:t>
      </w:r>
      <w:r>
        <w:rPr>
          <w:rFonts w:hint="eastAsia" w:asciiTheme="minorEastAsia" w:hAnsiTheme="minorEastAsia" w:eastAsiaTheme="minorEastAsia" w:cstheme="minorEastAsia"/>
          <w:b/>
          <w:bCs/>
          <w:color w:val="auto"/>
          <w:sz w:val="24"/>
          <w:lang w:val="en-US" w:eastAsia="zh-CN"/>
        </w:rPr>
        <w:t xml:space="preserve">  </w:t>
      </w:r>
      <w:r>
        <w:rPr>
          <w:rFonts w:hint="eastAsia" w:asciiTheme="minorEastAsia" w:hAnsiTheme="minorEastAsia" w:eastAsiaTheme="minorEastAsia" w:cstheme="minorEastAsia"/>
          <w:color w:val="auto"/>
          <w:sz w:val="24"/>
        </w:rPr>
        <w:t>本合同一式</w:t>
      </w:r>
      <w:r>
        <w:rPr>
          <w:rFonts w:hint="eastAsia" w:asciiTheme="minorEastAsia" w:hAnsiTheme="minorEastAsia" w:eastAsiaTheme="minorEastAsia" w:cstheme="minorEastAsia"/>
          <w:color w:val="auto"/>
          <w:sz w:val="24"/>
          <w:lang w:eastAsia="zh-CN"/>
        </w:rPr>
        <w:t>四</w:t>
      </w:r>
      <w:r>
        <w:rPr>
          <w:rFonts w:hint="eastAsia" w:asciiTheme="minorEastAsia" w:hAnsiTheme="minorEastAsia" w:eastAsiaTheme="minorEastAsia" w:cstheme="minorEastAsia"/>
          <w:color w:val="auto"/>
          <w:sz w:val="24"/>
        </w:rPr>
        <w:t>份，具有同等法律效力（可根据需要另增加）</w:t>
      </w:r>
    </w:p>
    <w:tbl>
      <w:tblPr>
        <w:tblStyle w:val="1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甲方（章）           </w:t>
            </w:r>
          </w:p>
          <w:p>
            <w:pPr>
              <w:snapToGrid w:val="0"/>
              <w:spacing w:line="300" w:lineRule="atLeast"/>
              <w:ind w:right="480" w:firstLine="1800" w:firstLineChars="750"/>
              <w:rPr>
                <w:rFonts w:hint="eastAsia" w:asciiTheme="minorEastAsia" w:hAnsiTheme="minorEastAsia" w:eastAsiaTheme="minorEastAsia" w:cstheme="minorEastAsia"/>
                <w:sz w:val="24"/>
              </w:rPr>
            </w:pPr>
          </w:p>
          <w:p>
            <w:pPr>
              <w:snapToGrid w:val="0"/>
              <w:spacing w:line="300" w:lineRule="atLeast"/>
              <w:ind w:right="480" w:firstLine="1800" w:firstLineChars="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年   月   日</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乙方（章）              </w:t>
            </w:r>
          </w:p>
          <w:p>
            <w:pPr>
              <w:snapToGrid w:val="0"/>
              <w:spacing w:line="300" w:lineRule="atLeast"/>
              <w:ind w:right="480" w:firstLine="1800" w:firstLineChars="750"/>
              <w:rPr>
                <w:rFonts w:hint="eastAsia" w:asciiTheme="minorEastAsia" w:hAnsiTheme="minorEastAsia" w:eastAsiaTheme="minorEastAsia" w:cstheme="minorEastAsia"/>
                <w:sz w:val="24"/>
              </w:rPr>
            </w:pPr>
          </w:p>
          <w:p>
            <w:pPr>
              <w:snapToGrid w:val="0"/>
              <w:spacing w:line="300" w:lineRule="atLeast"/>
              <w:ind w:right="480" w:firstLine="1800" w:firstLineChars="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ind w:left="1440" w:hanging="1440" w:hangingChars="6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单位地址：柳州市</w:t>
            </w:r>
            <w:r>
              <w:rPr>
                <w:rFonts w:hint="eastAsia" w:asciiTheme="minorEastAsia" w:hAnsiTheme="minorEastAsia" w:eastAsiaTheme="minorEastAsia" w:cstheme="minorEastAsia"/>
                <w:sz w:val="24"/>
                <w:lang w:eastAsia="zh-CN"/>
              </w:rPr>
              <w:t>柳北区跃进路东三巷</w:t>
            </w:r>
            <w:r>
              <w:rPr>
                <w:rFonts w:hint="eastAsia" w:asciiTheme="minorEastAsia" w:hAnsiTheme="minorEastAsia" w:eastAsiaTheme="minorEastAsia" w:cstheme="minorEastAsia"/>
                <w:sz w:val="24"/>
                <w:lang w:val="en-US" w:eastAsia="zh-CN"/>
              </w:rPr>
              <w:t>2号</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lang w:eastAsia="zh-CN"/>
              </w:rPr>
              <w:t>（负责人、自然人）</w:t>
            </w:r>
            <w:r>
              <w:rPr>
                <w:rFonts w:hint="eastAsia" w:asciiTheme="minorEastAsia" w:hAnsiTheme="minorEastAsia" w:eastAsiaTheme="minorEastAsia" w:cstheme="minorEastAsia"/>
                <w:sz w:val="24"/>
              </w:rPr>
              <w:t>：</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lang w:eastAsia="zh-CN"/>
              </w:rPr>
              <w:t>（负责人、自然人）</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    号：</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9072" w:type="dxa"/>
            <w:gridSpan w:val="2"/>
            <w:tcBorders>
              <w:top w:val="single" w:color="auto" w:sz="4" w:space="0"/>
              <w:left w:val="single" w:color="auto" w:sz="4" w:space="0"/>
              <w:bottom w:val="single" w:color="auto" w:sz="4" w:space="0"/>
              <w:right w:val="single" w:color="auto" w:sz="4" w:space="0"/>
            </w:tcBorders>
          </w:tcPr>
          <w:p>
            <w:pPr>
              <w:snapToGrid w:val="0"/>
              <w:spacing w:line="3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经办人：</w:t>
            </w:r>
          </w:p>
          <w:p>
            <w:pPr>
              <w:snapToGrid w:val="0"/>
              <w:spacing w:line="300" w:lineRule="atLeast"/>
              <w:ind w:firstLine="480" w:firstLineChars="200"/>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widowControl/>
        <w:jc w:val="left"/>
        <w:rPr>
          <w:rFonts w:hint="eastAsia" w:asciiTheme="minorEastAsia" w:hAnsiTheme="minorEastAsia" w:eastAsiaTheme="minorEastAsia" w:cstheme="minorEastAsia"/>
          <w:sz w:val="24"/>
        </w:rPr>
      </w:pPr>
    </w:p>
    <w:p>
      <w:pPr>
        <w:widowControl/>
        <w:jc w:val="left"/>
        <w:rPr>
          <w:rFonts w:hint="eastAsia" w:asciiTheme="minorEastAsia" w:hAnsiTheme="minorEastAsia" w:eastAsiaTheme="minorEastAsia" w:cstheme="minorEastAsia"/>
          <w:sz w:val="24"/>
        </w:rPr>
      </w:pPr>
    </w:p>
    <w:p>
      <w:pPr>
        <w:widowControl/>
        <w:jc w:val="center"/>
        <w:rPr>
          <w:rFonts w:hint="eastAsia" w:asciiTheme="minorEastAsia" w:hAnsiTheme="minorEastAsia" w:eastAsiaTheme="minorEastAsia" w:cstheme="minorEastAsia"/>
          <w:b/>
          <w:sz w:val="44"/>
          <w:szCs w:val="44"/>
          <w:highlight w:val="none"/>
          <w:lang w:eastAsia="zh-CN"/>
        </w:rPr>
      </w:pPr>
      <w:r>
        <w:rPr>
          <w:rFonts w:hint="eastAsia" w:asciiTheme="minorEastAsia" w:hAnsiTheme="minorEastAsia" w:eastAsiaTheme="minorEastAsia" w:cstheme="minorEastAsia"/>
          <w:b/>
          <w:sz w:val="44"/>
          <w:szCs w:val="44"/>
          <w:highlight w:val="none"/>
        </w:rPr>
        <w:t>合同</w:t>
      </w:r>
      <w:r>
        <w:rPr>
          <w:rFonts w:hint="eastAsia" w:asciiTheme="minorEastAsia" w:hAnsiTheme="minorEastAsia" w:eastAsiaTheme="minorEastAsia" w:cstheme="minorEastAsia"/>
          <w:b/>
          <w:sz w:val="44"/>
          <w:szCs w:val="44"/>
          <w:highlight w:val="none"/>
          <w:lang w:eastAsia="zh-CN"/>
        </w:rPr>
        <w:t>附件</w:t>
      </w:r>
    </w:p>
    <w:p>
      <w:pPr>
        <w:widowControl/>
        <w:jc w:val="center"/>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lang w:eastAsia="zh-CN"/>
        </w:rPr>
        <w:t>（服务类）</w:t>
      </w:r>
    </w:p>
    <w:tbl>
      <w:tblPr>
        <w:tblStyle w:val="11"/>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0"/>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60" w:type="dxa"/>
            <w:gridSpan w:val="2"/>
          </w:tcPr>
          <w:p>
            <w:pPr>
              <w:widowControl/>
              <w:numPr>
                <w:ilvl w:val="0"/>
                <w:numId w:val="17"/>
              </w:numPr>
              <w:jc w:val="left"/>
              <w:rPr>
                <w:rFonts w:hint="eastAsia" w:asciiTheme="minorEastAsia" w:hAnsiTheme="minorEastAsia" w:eastAsiaTheme="minorEastAsia" w:cstheme="minorEastAsia"/>
                <w:b/>
                <w:sz w:val="24"/>
                <w:szCs w:val="24"/>
                <w:highlight w:val="none"/>
                <w:vertAlign w:val="baseline"/>
                <w:lang w:val="en-US" w:eastAsia="zh-CN"/>
              </w:rPr>
            </w:pPr>
            <w:r>
              <w:rPr>
                <w:rFonts w:hint="eastAsia" w:asciiTheme="minorEastAsia" w:hAnsiTheme="minorEastAsia" w:eastAsiaTheme="minorEastAsia" w:cstheme="minorEastAsia"/>
                <w:b/>
                <w:sz w:val="24"/>
                <w:szCs w:val="24"/>
                <w:highlight w:val="none"/>
                <w:vertAlign w:val="baseline"/>
                <w:lang w:val="en-US" w:eastAsia="zh-CN"/>
              </w:rPr>
              <w:t>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60" w:type="dxa"/>
            <w:gridSpan w:val="2"/>
          </w:tcPr>
          <w:p>
            <w:pPr>
              <w:widowControl/>
              <w:jc w:val="left"/>
              <w:rPr>
                <w:rFonts w:hint="eastAsia" w:asciiTheme="minorEastAsia" w:hAnsiTheme="minorEastAsia" w:eastAsiaTheme="minorEastAsia" w:cstheme="minorEastAsia"/>
                <w:b/>
                <w:sz w:val="24"/>
                <w:szCs w:val="24"/>
                <w:highlight w:val="none"/>
                <w:vertAlign w:val="baseline"/>
                <w:lang w:val="en-US" w:eastAsia="zh-CN"/>
              </w:rPr>
            </w:pPr>
            <w:r>
              <w:rPr>
                <w:rFonts w:hint="eastAsia" w:asciiTheme="minorEastAsia" w:hAnsiTheme="minorEastAsia" w:eastAsiaTheme="minorEastAsia" w:cstheme="minorEastAsia"/>
                <w:b/>
                <w:sz w:val="24"/>
                <w:szCs w:val="24"/>
                <w:highlight w:val="none"/>
                <w:vertAlign w:val="baseline"/>
                <w:lang w:val="en-US" w:eastAsia="zh-CN"/>
              </w:rPr>
              <w:t>2.服务期责任：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60" w:type="dxa"/>
            <w:gridSpan w:val="2"/>
          </w:tcPr>
          <w:p>
            <w:pPr>
              <w:widowControl/>
              <w:jc w:val="left"/>
              <w:rPr>
                <w:rFonts w:hint="eastAsia" w:asciiTheme="minorEastAsia" w:hAnsiTheme="minorEastAsia" w:eastAsiaTheme="minorEastAsia" w:cstheme="minorEastAsia"/>
                <w:b/>
                <w:sz w:val="24"/>
                <w:szCs w:val="24"/>
                <w:highlight w:val="none"/>
                <w:vertAlign w:val="baseline"/>
                <w:lang w:val="en-US" w:eastAsia="zh-CN"/>
              </w:rPr>
            </w:pPr>
            <w:r>
              <w:rPr>
                <w:rFonts w:hint="eastAsia" w:asciiTheme="minorEastAsia" w:hAnsiTheme="minorEastAsia" w:eastAsiaTheme="minorEastAsia" w:cstheme="minorEastAsia"/>
                <w:b/>
                <w:sz w:val="24"/>
                <w:szCs w:val="24"/>
                <w:highlight w:val="none"/>
                <w:vertAlign w:val="baseline"/>
                <w:lang w:val="en-US" w:eastAsia="zh-CN"/>
              </w:rPr>
              <w:t>3.其他具体事项：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4430" w:type="dxa"/>
          </w:tcPr>
          <w:p>
            <w:pPr>
              <w:widowControl/>
              <w:jc w:val="left"/>
              <w:rPr>
                <w:rFonts w:hint="eastAsia" w:asciiTheme="minorEastAsia" w:hAnsiTheme="minorEastAsia" w:eastAsiaTheme="minorEastAsia" w:cstheme="minorEastAsia"/>
                <w:b/>
                <w:sz w:val="24"/>
                <w:szCs w:val="24"/>
                <w:highlight w:val="none"/>
                <w:vertAlign w:val="baseline"/>
                <w:lang w:eastAsia="zh-CN"/>
              </w:rPr>
            </w:pPr>
            <w:r>
              <w:rPr>
                <w:rFonts w:hint="eastAsia" w:asciiTheme="minorEastAsia" w:hAnsiTheme="minorEastAsia" w:eastAsiaTheme="minorEastAsia" w:cstheme="minorEastAsia"/>
                <w:b/>
                <w:sz w:val="24"/>
                <w:szCs w:val="24"/>
                <w:highlight w:val="none"/>
                <w:vertAlign w:val="baseline"/>
                <w:lang w:eastAsia="zh-CN"/>
              </w:rPr>
              <w:t>甲方（章）</w:t>
            </w: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val="en-US" w:eastAsia="zh-CN"/>
              </w:rPr>
            </w:pPr>
            <w:r>
              <w:rPr>
                <w:rFonts w:hint="eastAsia" w:asciiTheme="minorEastAsia" w:hAnsiTheme="minorEastAsia" w:eastAsiaTheme="minorEastAsia" w:cstheme="minorEastAsia"/>
                <w:b/>
                <w:sz w:val="24"/>
                <w:szCs w:val="24"/>
                <w:highlight w:val="none"/>
                <w:vertAlign w:val="baseline"/>
                <w:lang w:val="en-US" w:eastAsia="zh-CN"/>
              </w:rPr>
              <w:t xml:space="preserve">                年      月     日</w:t>
            </w:r>
          </w:p>
          <w:p>
            <w:pPr>
              <w:widowControl/>
              <w:jc w:val="left"/>
              <w:rPr>
                <w:rFonts w:hint="eastAsia" w:asciiTheme="minorEastAsia" w:hAnsiTheme="minorEastAsia" w:eastAsiaTheme="minorEastAsia" w:cstheme="minorEastAsia"/>
                <w:b/>
                <w:sz w:val="24"/>
                <w:szCs w:val="24"/>
                <w:highlight w:val="none"/>
                <w:vertAlign w:val="baseline"/>
                <w:lang w:eastAsia="zh-CN"/>
              </w:rPr>
            </w:pPr>
          </w:p>
        </w:tc>
        <w:tc>
          <w:tcPr>
            <w:tcW w:w="4430" w:type="dxa"/>
          </w:tcPr>
          <w:p>
            <w:pPr>
              <w:widowControl/>
              <w:jc w:val="left"/>
              <w:rPr>
                <w:rFonts w:hint="eastAsia" w:asciiTheme="minorEastAsia" w:hAnsiTheme="minorEastAsia" w:eastAsiaTheme="minorEastAsia" w:cstheme="minorEastAsia"/>
                <w:b/>
                <w:sz w:val="24"/>
                <w:szCs w:val="24"/>
                <w:highlight w:val="none"/>
                <w:vertAlign w:val="baseline"/>
                <w:lang w:eastAsia="zh-CN"/>
              </w:rPr>
            </w:pPr>
            <w:r>
              <w:rPr>
                <w:rFonts w:hint="eastAsia" w:asciiTheme="minorEastAsia" w:hAnsiTheme="minorEastAsia" w:eastAsiaTheme="minorEastAsia" w:cstheme="minorEastAsia"/>
                <w:b/>
                <w:sz w:val="24"/>
                <w:szCs w:val="24"/>
                <w:highlight w:val="none"/>
                <w:vertAlign w:val="baseline"/>
                <w:lang w:eastAsia="zh-CN"/>
              </w:rPr>
              <w:t>乙方（章）</w:t>
            </w: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eastAsia="zh-CN"/>
              </w:rPr>
            </w:pPr>
          </w:p>
          <w:p>
            <w:pPr>
              <w:widowControl/>
              <w:jc w:val="left"/>
              <w:rPr>
                <w:rFonts w:hint="eastAsia" w:asciiTheme="minorEastAsia" w:hAnsiTheme="minorEastAsia" w:eastAsiaTheme="minorEastAsia" w:cstheme="minorEastAsia"/>
                <w:b/>
                <w:sz w:val="24"/>
                <w:szCs w:val="24"/>
                <w:highlight w:val="none"/>
                <w:vertAlign w:val="baseline"/>
                <w:lang w:val="en-US" w:eastAsia="zh-CN"/>
              </w:rPr>
            </w:pPr>
            <w:r>
              <w:rPr>
                <w:rFonts w:hint="eastAsia" w:asciiTheme="minorEastAsia" w:hAnsiTheme="minorEastAsia" w:eastAsiaTheme="minorEastAsia" w:cstheme="minorEastAsia"/>
                <w:b/>
                <w:sz w:val="24"/>
                <w:szCs w:val="24"/>
                <w:highlight w:val="none"/>
                <w:vertAlign w:val="baseline"/>
                <w:lang w:val="en-US" w:eastAsia="zh-CN"/>
              </w:rPr>
              <w:t xml:space="preserve">                年      月     日</w:t>
            </w:r>
          </w:p>
          <w:p>
            <w:pPr>
              <w:widowControl/>
              <w:jc w:val="left"/>
              <w:rPr>
                <w:rFonts w:hint="eastAsia" w:asciiTheme="minorEastAsia" w:hAnsiTheme="minorEastAsia" w:eastAsiaTheme="minorEastAsia" w:cstheme="minorEastAsia"/>
                <w:b/>
                <w:sz w:val="24"/>
                <w:szCs w:val="24"/>
                <w:highlight w:val="none"/>
                <w:vertAlign w:val="baseline"/>
                <w:lang w:eastAsia="zh-CN"/>
              </w:rPr>
            </w:pPr>
          </w:p>
        </w:tc>
      </w:tr>
    </w:tbl>
    <w:p>
      <w:pPr>
        <w:widowControl/>
        <w:jc w:val="both"/>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lang w:eastAsia="zh-CN"/>
        </w:rPr>
        <w:t>注：填不下时可另加附页</w:t>
      </w:r>
    </w:p>
    <w:sectPr>
      <w:headerReference r:id="rId3" w:type="default"/>
      <w:footerReference r:id="rId4"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0626"/>
      <w:docPartObj>
        <w:docPartGallery w:val="autotext"/>
      </w:docPartObj>
    </w:sdtPr>
    <w:sdtContent>
      <w:p>
        <w:pPr>
          <w:pStyle w:val="8"/>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6F491"/>
    <w:multiLevelType w:val="singleLevel"/>
    <w:tmpl w:val="8386F491"/>
    <w:lvl w:ilvl="0" w:tentative="0">
      <w:start w:val="1"/>
      <w:numFmt w:val="decimal"/>
      <w:suff w:val="nothing"/>
      <w:lvlText w:val="（%1）"/>
      <w:lvlJc w:val="left"/>
    </w:lvl>
  </w:abstractNum>
  <w:abstractNum w:abstractNumId="1">
    <w:nsid w:val="96AFDDA1"/>
    <w:multiLevelType w:val="singleLevel"/>
    <w:tmpl w:val="96AFDDA1"/>
    <w:lvl w:ilvl="0" w:tentative="0">
      <w:start w:val="1"/>
      <w:numFmt w:val="chineseCounting"/>
      <w:suff w:val="nothing"/>
      <w:lvlText w:val="（%1）"/>
      <w:lvlJc w:val="left"/>
      <w:rPr>
        <w:rFonts w:hint="eastAsia"/>
      </w:rPr>
    </w:lvl>
  </w:abstractNum>
  <w:abstractNum w:abstractNumId="2">
    <w:nsid w:val="9E82E07D"/>
    <w:multiLevelType w:val="singleLevel"/>
    <w:tmpl w:val="9E82E07D"/>
    <w:lvl w:ilvl="0" w:tentative="0">
      <w:start w:val="1"/>
      <w:numFmt w:val="decimal"/>
      <w:suff w:val="nothing"/>
      <w:lvlText w:val="%1．"/>
      <w:lvlJc w:val="left"/>
    </w:lvl>
  </w:abstractNum>
  <w:abstractNum w:abstractNumId="3">
    <w:nsid w:val="A4CEB441"/>
    <w:multiLevelType w:val="singleLevel"/>
    <w:tmpl w:val="A4CEB441"/>
    <w:lvl w:ilvl="0" w:tentative="0">
      <w:start w:val="13"/>
      <w:numFmt w:val="chineseCounting"/>
      <w:suff w:val="space"/>
      <w:lvlText w:val="第%1条"/>
      <w:lvlJc w:val="left"/>
      <w:rPr>
        <w:rFonts w:hint="eastAsia"/>
      </w:rPr>
    </w:lvl>
  </w:abstractNum>
  <w:abstractNum w:abstractNumId="4">
    <w:nsid w:val="BB78649A"/>
    <w:multiLevelType w:val="singleLevel"/>
    <w:tmpl w:val="BB78649A"/>
    <w:lvl w:ilvl="0" w:tentative="0">
      <w:start w:val="8"/>
      <w:numFmt w:val="chineseCounting"/>
      <w:suff w:val="space"/>
      <w:lvlText w:val="第%1条"/>
      <w:lvlJc w:val="left"/>
      <w:rPr>
        <w:rFonts w:hint="eastAsia"/>
      </w:rPr>
    </w:lvl>
  </w:abstractNum>
  <w:abstractNum w:abstractNumId="5">
    <w:nsid w:val="BD4F9880"/>
    <w:multiLevelType w:val="singleLevel"/>
    <w:tmpl w:val="BD4F9880"/>
    <w:lvl w:ilvl="0" w:tentative="0">
      <w:start w:val="1"/>
      <w:numFmt w:val="chineseCounting"/>
      <w:suff w:val="nothing"/>
      <w:lvlText w:val="（%1）"/>
      <w:lvlJc w:val="left"/>
      <w:rPr>
        <w:rFonts w:hint="eastAsia"/>
      </w:rPr>
    </w:lvl>
  </w:abstractNum>
  <w:abstractNum w:abstractNumId="6">
    <w:nsid w:val="C96BE0AE"/>
    <w:multiLevelType w:val="singleLevel"/>
    <w:tmpl w:val="C96BE0AE"/>
    <w:lvl w:ilvl="0" w:tentative="0">
      <w:start w:val="1"/>
      <w:numFmt w:val="chineseCounting"/>
      <w:suff w:val="nothing"/>
      <w:lvlText w:val="（%1）"/>
      <w:lvlJc w:val="left"/>
      <w:rPr>
        <w:rFonts w:hint="eastAsia"/>
      </w:rPr>
    </w:lvl>
  </w:abstractNum>
  <w:abstractNum w:abstractNumId="7">
    <w:nsid w:val="D1EEAA48"/>
    <w:multiLevelType w:val="singleLevel"/>
    <w:tmpl w:val="D1EEAA48"/>
    <w:lvl w:ilvl="0" w:tentative="0">
      <w:start w:val="1"/>
      <w:numFmt w:val="chineseCounting"/>
      <w:suff w:val="nothing"/>
      <w:lvlText w:val="（%1）"/>
      <w:lvlJc w:val="left"/>
      <w:rPr>
        <w:rFonts w:hint="eastAsia"/>
      </w:rPr>
    </w:lvl>
  </w:abstractNum>
  <w:abstractNum w:abstractNumId="8">
    <w:nsid w:val="D2E233D6"/>
    <w:multiLevelType w:val="singleLevel"/>
    <w:tmpl w:val="D2E233D6"/>
    <w:lvl w:ilvl="0" w:tentative="0">
      <w:start w:val="1"/>
      <w:numFmt w:val="chineseCounting"/>
      <w:suff w:val="nothing"/>
      <w:lvlText w:val="（%1）"/>
      <w:lvlJc w:val="left"/>
      <w:rPr>
        <w:rFonts w:hint="eastAsia"/>
      </w:rPr>
    </w:lvl>
  </w:abstractNum>
  <w:abstractNum w:abstractNumId="9">
    <w:nsid w:val="DFA46778"/>
    <w:multiLevelType w:val="singleLevel"/>
    <w:tmpl w:val="DFA46778"/>
    <w:lvl w:ilvl="0" w:tentative="0">
      <w:start w:val="1"/>
      <w:numFmt w:val="decimal"/>
      <w:lvlText w:val="%1."/>
      <w:lvlJc w:val="left"/>
      <w:pPr>
        <w:tabs>
          <w:tab w:val="left" w:pos="312"/>
        </w:tabs>
      </w:pPr>
    </w:lvl>
  </w:abstractNum>
  <w:abstractNum w:abstractNumId="10">
    <w:nsid w:val="EFAC5BDA"/>
    <w:multiLevelType w:val="singleLevel"/>
    <w:tmpl w:val="EFAC5BDA"/>
    <w:lvl w:ilvl="0" w:tentative="0">
      <w:start w:val="1"/>
      <w:numFmt w:val="chineseCounting"/>
      <w:suff w:val="nothing"/>
      <w:lvlText w:val="（%1）"/>
      <w:lvlJc w:val="left"/>
      <w:rPr>
        <w:rFonts w:hint="eastAsia"/>
      </w:rPr>
    </w:lvl>
  </w:abstractNum>
  <w:abstractNum w:abstractNumId="11">
    <w:nsid w:val="F37E7FBB"/>
    <w:multiLevelType w:val="singleLevel"/>
    <w:tmpl w:val="F37E7FBB"/>
    <w:lvl w:ilvl="0" w:tentative="0">
      <w:start w:val="1"/>
      <w:numFmt w:val="decimal"/>
      <w:suff w:val="nothing"/>
      <w:lvlText w:val="（%1）"/>
      <w:lvlJc w:val="left"/>
    </w:lvl>
  </w:abstractNum>
  <w:abstractNum w:abstractNumId="12">
    <w:nsid w:val="F5D6A344"/>
    <w:multiLevelType w:val="singleLevel"/>
    <w:tmpl w:val="F5D6A344"/>
    <w:lvl w:ilvl="0" w:tentative="0">
      <w:start w:val="5"/>
      <w:numFmt w:val="chineseCounting"/>
      <w:suff w:val="space"/>
      <w:lvlText w:val="第%1条"/>
      <w:lvlJc w:val="left"/>
      <w:rPr>
        <w:rFonts w:hint="eastAsia"/>
      </w:rPr>
    </w:lvl>
  </w:abstractNum>
  <w:abstractNum w:abstractNumId="13">
    <w:nsid w:val="F816AA22"/>
    <w:multiLevelType w:val="singleLevel"/>
    <w:tmpl w:val="F816AA22"/>
    <w:lvl w:ilvl="0" w:tentative="0">
      <w:start w:val="1"/>
      <w:numFmt w:val="chineseCounting"/>
      <w:suff w:val="nothing"/>
      <w:lvlText w:val="（%1）"/>
      <w:lvlJc w:val="left"/>
      <w:rPr>
        <w:rFonts w:hint="eastAsia"/>
      </w:rPr>
    </w:lvl>
  </w:abstractNum>
  <w:abstractNum w:abstractNumId="14">
    <w:nsid w:val="34F8730D"/>
    <w:multiLevelType w:val="singleLevel"/>
    <w:tmpl w:val="34F8730D"/>
    <w:lvl w:ilvl="0" w:tentative="0">
      <w:start w:val="1"/>
      <w:numFmt w:val="chineseCounting"/>
      <w:suff w:val="nothing"/>
      <w:lvlText w:val="（%1）"/>
      <w:lvlJc w:val="left"/>
      <w:rPr>
        <w:rFonts w:hint="eastAsia"/>
      </w:rPr>
    </w:lvl>
  </w:abstractNum>
  <w:abstractNum w:abstractNumId="15">
    <w:nsid w:val="4F457767"/>
    <w:multiLevelType w:val="singleLevel"/>
    <w:tmpl w:val="4F457767"/>
    <w:lvl w:ilvl="0" w:tentative="0">
      <w:start w:val="1"/>
      <w:numFmt w:val="chineseCounting"/>
      <w:suff w:val="nothing"/>
      <w:lvlText w:val="（%1）"/>
      <w:lvlJc w:val="left"/>
      <w:rPr>
        <w:rFonts w:hint="eastAsia"/>
      </w:rPr>
    </w:lvl>
  </w:abstractNum>
  <w:abstractNum w:abstractNumId="16">
    <w:nsid w:val="6623A152"/>
    <w:multiLevelType w:val="singleLevel"/>
    <w:tmpl w:val="6623A152"/>
    <w:lvl w:ilvl="0" w:tentative="0">
      <w:start w:val="1"/>
      <w:numFmt w:val="chineseCounting"/>
      <w:suff w:val="nothing"/>
      <w:lvlText w:val="（%1）"/>
      <w:lvlJc w:val="left"/>
      <w:rPr>
        <w:rFonts w:hint="eastAsia"/>
      </w:rPr>
    </w:lvl>
  </w:abstractNum>
  <w:num w:numId="1">
    <w:abstractNumId w:val="11"/>
  </w:num>
  <w:num w:numId="2">
    <w:abstractNumId w:val="0"/>
  </w:num>
  <w:num w:numId="3">
    <w:abstractNumId w:val="10"/>
  </w:num>
  <w:num w:numId="4">
    <w:abstractNumId w:val="2"/>
  </w:num>
  <w:num w:numId="5">
    <w:abstractNumId w:val="13"/>
  </w:num>
  <w:num w:numId="6">
    <w:abstractNumId w:val="12"/>
  </w:num>
  <w:num w:numId="7">
    <w:abstractNumId w:val="5"/>
  </w:num>
  <w:num w:numId="8">
    <w:abstractNumId w:val="1"/>
  </w:num>
  <w:num w:numId="9">
    <w:abstractNumId w:val="4"/>
  </w:num>
  <w:num w:numId="10">
    <w:abstractNumId w:val="6"/>
  </w:num>
  <w:num w:numId="11">
    <w:abstractNumId w:val="7"/>
  </w:num>
  <w:num w:numId="12">
    <w:abstractNumId w:val="8"/>
  </w:num>
  <w:num w:numId="13">
    <w:abstractNumId w:val="3"/>
  </w:num>
  <w:num w:numId="14">
    <w:abstractNumId w:val="14"/>
  </w:num>
  <w:num w:numId="15">
    <w:abstractNumId w:val="16"/>
  </w:num>
  <w:num w:numId="16">
    <w:abstractNumId w:val="15"/>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萌萌 [2]">
    <w15:presenceInfo w15:providerId="None" w15:userId="王萌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hNzZlYzBmMzYxZTIzZWU2NjU3YTRkNDA3YWVlN2EifQ=="/>
  </w:docVars>
  <w:rsids>
    <w:rsidRoot w:val="00C85237"/>
    <w:rsid w:val="00010DD4"/>
    <w:rsid w:val="00043C02"/>
    <w:rsid w:val="000530E3"/>
    <w:rsid w:val="00053CD7"/>
    <w:rsid w:val="00057D71"/>
    <w:rsid w:val="00073D44"/>
    <w:rsid w:val="000C57C8"/>
    <w:rsid w:val="000D581E"/>
    <w:rsid w:val="00114139"/>
    <w:rsid w:val="00123461"/>
    <w:rsid w:val="0019431E"/>
    <w:rsid w:val="001B6A1F"/>
    <w:rsid w:val="001D32F3"/>
    <w:rsid w:val="001F19AD"/>
    <w:rsid w:val="002066CE"/>
    <w:rsid w:val="002074A4"/>
    <w:rsid w:val="002275AD"/>
    <w:rsid w:val="00240E3B"/>
    <w:rsid w:val="0025648D"/>
    <w:rsid w:val="0026168E"/>
    <w:rsid w:val="002A46C8"/>
    <w:rsid w:val="002B2027"/>
    <w:rsid w:val="002B2AF0"/>
    <w:rsid w:val="002B509B"/>
    <w:rsid w:val="002B6FF4"/>
    <w:rsid w:val="002C0932"/>
    <w:rsid w:val="002C4542"/>
    <w:rsid w:val="002F1545"/>
    <w:rsid w:val="002F7039"/>
    <w:rsid w:val="00300CDE"/>
    <w:rsid w:val="00313751"/>
    <w:rsid w:val="003244C0"/>
    <w:rsid w:val="00337059"/>
    <w:rsid w:val="0035451B"/>
    <w:rsid w:val="00364CAE"/>
    <w:rsid w:val="00377140"/>
    <w:rsid w:val="00384478"/>
    <w:rsid w:val="00394260"/>
    <w:rsid w:val="004605C0"/>
    <w:rsid w:val="004922FF"/>
    <w:rsid w:val="004B7FB8"/>
    <w:rsid w:val="004C0B70"/>
    <w:rsid w:val="004E1573"/>
    <w:rsid w:val="005347E4"/>
    <w:rsid w:val="00551802"/>
    <w:rsid w:val="0055298B"/>
    <w:rsid w:val="005B29D4"/>
    <w:rsid w:val="005B4D0B"/>
    <w:rsid w:val="00602D57"/>
    <w:rsid w:val="00632A10"/>
    <w:rsid w:val="006445FF"/>
    <w:rsid w:val="006536E9"/>
    <w:rsid w:val="006744FC"/>
    <w:rsid w:val="006D5B3E"/>
    <w:rsid w:val="00701656"/>
    <w:rsid w:val="0070245D"/>
    <w:rsid w:val="00703B74"/>
    <w:rsid w:val="007067A5"/>
    <w:rsid w:val="00771269"/>
    <w:rsid w:val="00792E02"/>
    <w:rsid w:val="007A4A4C"/>
    <w:rsid w:val="007A5363"/>
    <w:rsid w:val="007D46A0"/>
    <w:rsid w:val="00815794"/>
    <w:rsid w:val="008543ED"/>
    <w:rsid w:val="00872A76"/>
    <w:rsid w:val="008915C2"/>
    <w:rsid w:val="008A7AEE"/>
    <w:rsid w:val="008D7D0A"/>
    <w:rsid w:val="008E53D9"/>
    <w:rsid w:val="008F6900"/>
    <w:rsid w:val="00903983"/>
    <w:rsid w:val="00917F61"/>
    <w:rsid w:val="00921C06"/>
    <w:rsid w:val="009234B5"/>
    <w:rsid w:val="0095625C"/>
    <w:rsid w:val="009A2EFC"/>
    <w:rsid w:val="009A7904"/>
    <w:rsid w:val="009B62C2"/>
    <w:rsid w:val="009D0C57"/>
    <w:rsid w:val="00A0397E"/>
    <w:rsid w:val="00A2196C"/>
    <w:rsid w:val="00A5688D"/>
    <w:rsid w:val="00A978A7"/>
    <w:rsid w:val="00AB7607"/>
    <w:rsid w:val="00AE02A9"/>
    <w:rsid w:val="00AF0A04"/>
    <w:rsid w:val="00B13461"/>
    <w:rsid w:val="00B165FC"/>
    <w:rsid w:val="00B2316C"/>
    <w:rsid w:val="00B237B7"/>
    <w:rsid w:val="00B30429"/>
    <w:rsid w:val="00B31FEE"/>
    <w:rsid w:val="00B3719B"/>
    <w:rsid w:val="00B401F7"/>
    <w:rsid w:val="00B84931"/>
    <w:rsid w:val="00BC2574"/>
    <w:rsid w:val="00BF4B32"/>
    <w:rsid w:val="00C0261B"/>
    <w:rsid w:val="00C85237"/>
    <w:rsid w:val="00CA3716"/>
    <w:rsid w:val="00CC2F5C"/>
    <w:rsid w:val="00D109C5"/>
    <w:rsid w:val="00D25C74"/>
    <w:rsid w:val="00D30E55"/>
    <w:rsid w:val="00D44541"/>
    <w:rsid w:val="00D56BC6"/>
    <w:rsid w:val="00DA016E"/>
    <w:rsid w:val="00DB23AD"/>
    <w:rsid w:val="00DB3D3B"/>
    <w:rsid w:val="00DE693A"/>
    <w:rsid w:val="00DF4906"/>
    <w:rsid w:val="00E16207"/>
    <w:rsid w:val="00E24DD9"/>
    <w:rsid w:val="00E30B63"/>
    <w:rsid w:val="00E63D2B"/>
    <w:rsid w:val="00E73014"/>
    <w:rsid w:val="00E85549"/>
    <w:rsid w:val="00EB4368"/>
    <w:rsid w:val="00F42DB8"/>
    <w:rsid w:val="00F60D93"/>
    <w:rsid w:val="00F7388E"/>
    <w:rsid w:val="00F77A31"/>
    <w:rsid w:val="00F87566"/>
    <w:rsid w:val="025B56CD"/>
    <w:rsid w:val="050A4BE6"/>
    <w:rsid w:val="0EA036E1"/>
    <w:rsid w:val="117D012D"/>
    <w:rsid w:val="13135377"/>
    <w:rsid w:val="19373FAC"/>
    <w:rsid w:val="1A0379A7"/>
    <w:rsid w:val="1AC6647B"/>
    <w:rsid w:val="269C55D5"/>
    <w:rsid w:val="31B06D6A"/>
    <w:rsid w:val="3713243A"/>
    <w:rsid w:val="38F4299C"/>
    <w:rsid w:val="42974B89"/>
    <w:rsid w:val="45082BF4"/>
    <w:rsid w:val="5D3451D4"/>
    <w:rsid w:val="620E03C2"/>
    <w:rsid w:val="6E71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kern w:val="44"/>
      <w:sz w:val="44"/>
      <w:szCs w:val="20"/>
    </w:rPr>
  </w:style>
  <w:style w:type="paragraph" w:styleId="3">
    <w:name w:val="heading 2"/>
    <w:basedOn w:val="1"/>
    <w:next w:val="1"/>
    <w:link w:val="14"/>
    <w:qFormat/>
    <w:uiPriority w:val="99"/>
    <w:pPr>
      <w:keepNext/>
      <w:keepLines/>
      <w:spacing w:before="260" w:after="260" w:line="416" w:lineRule="auto"/>
      <w:outlineLvl w:val="1"/>
    </w:pPr>
    <w:rPr>
      <w:rFonts w:ascii="Cambria" w:hAnsi="Cambria"/>
      <w:b/>
      <w:kern w:val="0"/>
      <w:sz w:val="32"/>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240" w:lineRule="atLeast"/>
      <w:ind w:left="900" w:hanging="900"/>
      <w:jc w:val="left"/>
    </w:pPr>
    <w:rPr>
      <w:rFonts w:ascii="宋体" w:hAnsi="Times New Roman"/>
      <w:snapToGrid w:val="0"/>
      <w:kern w:val="0"/>
      <w:sz w:val="20"/>
      <w:szCs w:val="20"/>
    </w:rPr>
  </w:style>
  <w:style w:type="paragraph" w:styleId="5">
    <w:name w:val="Document Map"/>
    <w:basedOn w:val="1"/>
    <w:link w:val="19"/>
    <w:semiHidden/>
    <w:unhideWhenUsed/>
    <w:qFormat/>
    <w:uiPriority w:val="99"/>
    <w:rPr>
      <w:rFonts w:ascii="宋体"/>
      <w:sz w:val="18"/>
      <w:szCs w:val="18"/>
    </w:rPr>
  </w:style>
  <w:style w:type="paragraph" w:styleId="6">
    <w:name w:val="Plain Text"/>
    <w:basedOn w:val="1"/>
    <w:link w:val="20"/>
    <w:qFormat/>
    <w:uiPriority w:val="0"/>
    <w:rPr>
      <w:rFonts w:ascii="宋体" w:hAnsi="Courier New" w:cs="Courier New"/>
      <w:szCs w:val="21"/>
    </w:rPr>
  </w:style>
  <w:style w:type="paragraph" w:styleId="7">
    <w:name w:val="Balloon Text"/>
    <w:basedOn w:val="1"/>
    <w:link w:val="18"/>
    <w:semiHidden/>
    <w:qFormat/>
    <w:uiPriority w:val="99"/>
    <w:rPr>
      <w:kern w:val="0"/>
      <w:sz w:val="18"/>
      <w:szCs w:val="20"/>
    </w:rPr>
  </w:style>
  <w:style w:type="paragraph" w:styleId="8">
    <w:name w:val="footer"/>
    <w:basedOn w:val="1"/>
    <w:link w:val="16"/>
    <w:qFormat/>
    <w:uiPriority w:val="99"/>
    <w:pPr>
      <w:tabs>
        <w:tab w:val="center" w:pos="4153"/>
        <w:tab w:val="right" w:pos="8306"/>
      </w:tabs>
      <w:snapToGrid w:val="0"/>
      <w:jc w:val="left"/>
    </w:pPr>
    <w:rPr>
      <w:kern w:val="0"/>
      <w:sz w:val="18"/>
      <w:szCs w:val="20"/>
    </w:rPr>
  </w:style>
  <w:style w:type="paragraph" w:styleId="9">
    <w:name w:val="header"/>
    <w:basedOn w:val="1"/>
    <w:link w:val="15"/>
    <w:semiHidden/>
    <w:qFormat/>
    <w:uiPriority w:val="99"/>
    <w:pPr>
      <w:pBdr>
        <w:bottom w:val="single" w:color="auto" w:sz="6" w:space="1"/>
      </w:pBdr>
      <w:tabs>
        <w:tab w:val="center" w:pos="4153"/>
        <w:tab w:val="right" w:pos="8306"/>
      </w:tabs>
      <w:snapToGrid w:val="0"/>
      <w:jc w:val="center"/>
    </w:pPr>
    <w:rPr>
      <w:kern w:val="0"/>
      <w:sz w:val="18"/>
      <w:szCs w:val="20"/>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1 字符"/>
    <w:link w:val="2"/>
    <w:qFormat/>
    <w:locked/>
    <w:uiPriority w:val="99"/>
    <w:rPr>
      <w:b/>
      <w:kern w:val="44"/>
      <w:sz w:val="44"/>
    </w:rPr>
  </w:style>
  <w:style w:type="character" w:customStyle="1" w:styleId="14">
    <w:name w:val="标题 2 字符"/>
    <w:link w:val="3"/>
    <w:qFormat/>
    <w:locked/>
    <w:uiPriority w:val="99"/>
    <w:rPr>
      <w:rFonts w:ascii="Cambria" w:hAnsi="Cambria" w:eastAsia="宋体"/>
      <w:b/>
      <w:sz w:val="32"/>
    </w:rPr>
  </w:style>
  <w:style w:type="character" w:customStyle="1" w:styleId="15">
    <w:name w:val="页眉 字符"/>
    <w:link w:val="9"/>
    <w:semiHidden/>
    <w:qFormat/>
    <w:locked/>
    <w:uiPriority w:val="99"/>
    <w:rPr>
      <w:sz w:val="18"/>
    </w:rPr>
  </w:style>
  <w:style w:type="character" w:customStyle="1" w:styleId="16">
    <w:name w:val="页脚 字符"/>
    <w:link w:val="8"/>
    <w:qFormat/>
    <w:locked/>
    <w:uiPriority w:val="99"/>
    <w:rPr>
      <w:sz w:val="18"/>
    </w:rPr>
  </w:style>
  <w:style w:type="paragraph" w:styleId="17">
    <w:name w:val="List Paragraph"/>
    <w:basedOn w:val="1"/>
    <w:qFormat/>
    <w:uiPriority w:val="99"/>
    <w:pPr>
      <w:ind w:firstLine="420" w:firstLineChars="200"/>
    </w:pPr>
  </w:style>
  <w:style w:type="character" w:customStyle="1" w:styleId="18">
    <w:name w:val="批注框文本 字符"/>
    <w:link w:val="7"/>
    <w:semiHidden/>
    <w:qFormat/>
    <w:locked/>
    <w:uiPriority w:val="99"/>
    <w:rPr>
      <w:sz w:val="18"/>
    </w:rPr>
  </w:style>
  <w:style w:type="character" w:customStyle="1" w:styleId="19">
    <w:name w:val="文档结构图 字符"/>
    <w:link w:val="5"/>
    <w:semiHidden/>
    <w:qFormat/>
    <w:uiPriority w:val="99"/>
    <w:rPr>
      <w:rFonts w:ascii="宋体"/>
      <w:kern w:val="2"/>
      <w:sz w:val="18"/>
      <w:szCs w:val="18"/>
    </w:rPr>
  </w:style>
  <w:style w:type="character" w:customStyle="1" w:styleId="20">
    <w:name w:val="纯文本 字符"/>
    <w:link w:val="6"/>
    <w:qFormat/>
    <w:uiPriority w:val="0"/>
    <w:rPr>
      <w:rFonts w:ascii="宋体" w:hAnsi="Courier New" w:cs="Courier New"/>
      <w:kern w:val="2"/>
      <w:sz w:val="21"/>
      <w:szCs w:val="21"/>
    </w:rPr>
  </w:style>
  <w:style w:type="character" w:customStyle="1" w:styleId="21">
    <w:name w:val="纯文本 Char1"/>
    <w:semiHidden/>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FBAF2-6EB4-49C9-B534-08ED8654FFA2}">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4961</Words>
  <Characters>4998</Characters>
  <Lines>28</Lines>
  <Paragraphs>8</Paragraphs>
  <TotalTime>24</TotalTime>
  <ScaleCrop>false</ScaleCrop>
  <LinksUpToDate>false</LinksUpToDate>
  <CharactersWithSpaces>7361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2021-05-06T03:26:00Z</dcterms:created>
  <dc:creator>admin</dc:creator>
  <cp:lastModifiedBy>王萌萌</cp:lastModifiedBy>
  <cp:lastPrinted>2021-05-06T03:24:00Z</cp:lastPrinted>
  <dcterms:modified xsi:type="dcterms:W3CDTF">2023-03-21T08:14:30Z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EA8C80C30A014E1DBF32F23BD74F120C</vt:lpwstr>
  </property>
</Properties>
</file>